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1D" w:rsidRPr="00602055" w:rsidRDefault="00C92097" w:rsidP="00D0040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55DF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37285A" w:rsidRPr="006D55DF">
        <w:rPr>
          <w:rFonts w:ascii="Times New Roman" w:hAnsi="Times New Roman" w:cs="Times New Roman"/>
          <w:color w:val="auto"/>
          <w:sz w:val="24"/>
          <w:szCs w:val="24"/>
        </w:rPr>
        <w:t>АО «КЭС КМР»</w:t>
      </w:r>
    </w:p>
    <w:p w:rsidR="006D2507" w:rsidRPr="00602055" w:rsidRDefault="00405B1D" w:rsidP="00C9209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2055">
        <w:rPr>
          <w:rFonts w:ascii="Times New Roman" w:hAnsi="Times New Roman" w:cs="Times New Roman"/>
          <w:color w:val="auto"/>
          <w:sz w:val="24"/>
          <w:szCs w:val="24"/>
        </w:rPr>
        <w:t>КОД 1.</w:t>
      </w:r>
      <w:r w:rsidR="00587AB6" w:rsidRPr="0060205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60205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87AB6" w:rsidRPr="00602055">
        <w:rPr>
          <w:rFonts w:ascii="Times New Roman" w:hAnsi="Times New Roman" w:cs="Times New Roman"/>
          <w:color w:val="auto"/>
          <w:sz w:val="24"/>
          <w:szCs w:val="24"/>
        </w:rPr>
        <w:t xml:space="preserve">РАСТОРЖЕНИЕ </w:t>
      </w:r>
      <w:r w:rsidR="006D2507" w:rsidRPr="00602055">
        <w:rPr>
          <w:rFonts w:ascii="Times New Roman" w:hAnsi="Times New Roman" w:cs="Times New Roman"/>
          <w:color w:val="auto"/>
          <w:sz w:val="24"/>
          <w:szCs w:val="24"/>
        </w:rPr>
        <w:t>ДОГОВОР</w:t>
      </w:r>
      <w:r w:rsidR="00587AB6" w:rsidRPr="0060205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6D2507" w:rsidRPr="00602055">
        <w:rPr>
          <w:rFonts w:ascii="Times New Roman" w:hAnsi="Times New Roman" w:cs="Times New Roman"/>
          <w:color w:val="auto"/>
          <w:sz w:val="24"/>
          <w:szCs w:val="24"/>
        </w:rPr>
        <w:t xml:space="preserve"> ОКАЗАНИ</w:t>
      </w:r>
      <w:r w:rsidR="00105D87" w:rsidRPr="00602055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6D2507" w:rsidRPr="00602055">
        <w:rPr>
          <w:rFonts w:ascii="Times New Roman" w:hAnsi="Times New Roman" w:cs="Times New Roman"/>
          <w:color w:val="auto"/>
          <w:sz w:val="24"/>
          <w:szCs w:val="24"/>
        </w:rPr>
        <w:t xml:space="preserve"> УСЛУГ ПО ПЕРЕДАЧЕ ЭЛЕКТРИЧЕСКОЙ ЭНЕРГИИ</w:t>
      </w:r>
    </w:p>
    <w:p w:rsidR="000653F9" w:rsidRPr="006D55DF" w:rsidRDefault="000653F9" w:rsidP="00C920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6D55DF" w:rsidRDefault="008C2E25" w:rsidP="00C92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55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6020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6D55DF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оказани</w:t>
      </w:r>
      <w:r w:rsidR="00105D87" w:rsidRPr="006D55DF">
        <w:rPr>
          <w:rFonts w:ascii="Times New Roman" w:hAnsi="Times New Roman" w:cs="Times New Roman"/>
          <w:sz w:val="24"/>
          <w:szCs w:val="24"/>
        </w:rPr>
        <w:t>я</w:t>
      </w:r>
      <w:r w:rsidR="006D2507" w:rsidRPr="006D55D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A7036" w:rsidRPr="006D55DF">
        <w:rPr>
          <w:rFonts w:ascii="Times New Roman" w:hAnsi="Times New Roman" w:cs="Times New Roman"/>
          <w:sz w:val="24"/>
          <w:szCs w:val="24"/>
        </w:rPr>
        <w:t xml:space="preserve">  </w:t>
      </w:r>
      <w:r w:rsidR="006D2507" w:rsidRPr="006D55DF">
        <w:rPr>
          <w:rFonts w:ascii="Times New Roman" w:hAnsi="Times New Roman" w:cs="Times New Roman"/>
          <w:sz w:val="24"/>
          <w:szCs w:val="24"/>
        </w:rPr>
        <w:t>по передаче электрической энергии</w:t>
      </w:r>
    </w:p>
    <w:p w:rsidR="005B627E" w:rsidRPr="006D55DF" w:rsidRDefault="008C2E25" w:rsidP="00C920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055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D5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5DF">
        <w:rPr>
          <w:rFonts w:ascii="Times New Roman" w:hAnsi="Times New Roman" w:cs="Times New Roman"/>
          <w:sz w:val="24"/>
          <w:szCs w:val="24"/>
        </w:rPr>
        <w:t>П</w:t>
      </w:r>
      <w:r w:rsidR="00584BD8" w:rsidRPr="00647C3B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647C3B">
        <w:rPr>
          <w:rFonts w:ascii="Times New Roman" w:hAnsi="Times New Roman" w:cs="Times New Roman"/>
          <w:sz w:val="24"/>
          <w:szCs w:val="24"/>
        </w:rPr>
        <w:t xml:space="preserve">за </w:t>
      </w:r>
      <w:r w:rsidR="00D870EE" w:rsidRPr="00647C3B">
        <w:rPr>
          <w:rFonts w:ascii="Times New Roman" w:hAnsi="Times New Roman" w:cs="Times New Roman"/>
          <w:sz w:val="24"/>
          <w:szCs w:val="24"/>
        </w:rPr>
        <w:t>расторжение</w:t>
      </w:r>
      <w:r w:rsidR="006D2507" w:rsidRPr="00647C3B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870EE" w:rsidRPr="006D55DF">
        <w:rPr>
          <w:rFonts w:ascii="Times New Roman" w:hAnsi="Times New Roman" w:cs="Times New Roman"/>
          <w:sz w:val="24"/>
          <w:szCs w:val="24"/>
        </w:rPr>
        <w:t>а</w:t>
      </w:r>
      <w:r w:rsidR="006D2507" w:rsidRPr="006D55DF">
        <w:rPr>
          <w:rFonts w:ascii="Times New Roman" w:hAnsi="Times New Roman" w:cs="Times New Roman"/>
          <w:sz w:val="24"/>
          <w:szCs w:val="24"/>
        </w:rPr>
        <w:t xml:space="preserve"> </w:t>
      </w:r>
      <w:r w:rsidR="00105D87" w:rsidRPr="006D55DF">
        <w:rPr>
          <w:rFonts w:ascii="Times New Roman" w:hAnsi="Times New Roman" w:cs="Times New Roman"/>
          <w:sz w:val="24"/>
          <w:szCs w:val="24"/>
        </w:rPr>
        <w:t xml:space="preserve"> </w:t>
      </w:r>
      <w:r w:rsidR="006D2507" w:rsidRPr="006D55DF">
        <w:rPr>
          <w:rFonts w:ascii="Times New Roman" w:hAnsi="Times New Roman" w:cs="Times New Roman"/>
          <w:sz w:val="24"/>
          <w:szCs w:val="24"/>
        </w:rPr>
        <w:t>оказани</w:t>
      </w:r>
      <w:r w:rsidR="00105D87" w:rsidRPr="006D55DF">
        <w:rPr>
          <w:rFonts w:ascii="Times New Roman" w:hAnsi="Times New Roman" w:cs="Times New Roman"/>
          <w:sz w:val="24"/>
          <w:szCs w:val="24"/>
        </w:rPr>
        <w:t>я</w:t>
      </w:r>
      <w:r w:rsidR="006D2507" w:rsidRPr="006D55DF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 не взимается</w:t>
      </w:r>
      <w:r w:rsidR="005B627E" w:rsidRPr="006D55DF">
        <w:rPr>
          <w:rFonts w:ascii="Times New Roman" w:hAnsi="Times New Roman" w:cs="Times New Roman"/>
          <w:sz w:val="24"/>
          <w:szCs w:val="24"/>
        </w:rPr>
        <w:t>.</w:t>
      </w:r>
    </w:p>
    <w:p w:rsidR="00405B1D" w:rsidRPr="006D55DF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55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6D55DF">
        <w:rPr>
          <w:rFonts w:ascii="Times New Roman" w:hAnsi="Times New Roman" w:cs="Times New Roman"/>
          <w:sz w:val="24"/>
          <w:szCs w:val="24"/>
        </w:rPr>
        <w:t xml:space="preserve"> </w:t>
      </w:r>
      <w:r w:rsidR="00940598" w:rsidRPr="006D55DF">
        <w:rPr>
          <w:rFonts w:ascii="Times New Roman" w:hAnsi="Times New Roman" w:cs="Times New Roman"/>
          <w:sz w:val="24"/>
          <w:szCs w:val="24"/>
        </w:rPr>
        <w:t>Наличие з</w:t>
      </w:r>
      <w:r w:rsidR="006D2507" w:rsidRPr="00647C3B">
        <w:rPr>
          <w:rFonts w:ascii="Times New Roman" w:hAnsi="Times New Roman" w:cs="Times New Roman"/>
          <w:sz w:val="24"/>
          <w:szCs w:val="24"/>
        </w:rPr>
        <w:t>аключенн</w:t>
      </w:r>
      <w:r w:rsidR="00940598" w:rsidRPr="00647C3B">
        <w:rPr>
          <w:rFonts w:ascii="Times New Roman" w:hAnsi="Times New Roman" w:cs="Times New Roman"/>
          <w:sz w:val="24"/>
          <w:szCs w:val="24"/>
        </w:rPr>
        <w:t>ого</w:t>
      </w:r>
      <w:r w:rsidR="006D2507" w:rsidRPr="00647C3B">
        <w:rPr>
          <w:rFonts w:ascii="Times New Roman" w:hAnsi="Times New Roman" w:cs="Times New Roman"/>
          <w:sz w:val="24"/>
          <w:szCs w:val="24"/>
        </w:rPr>
        <w:t xml:space="preserve"> с сетевой организацией договор</w:t>
      </w:r>
      <w:r w:rsidR="00940598" w:rsidRPr="00647C3B">
        <w:rPr>
          <w:rFonts w:ascii="Times New Roman" w:hAnsi="Times New Roman" w:cs="Times New Roman"/>
          <w:sz w:val="24"/>
          <w:szCs w:val="24"/>
        </w:rPr>
        <w:t>а</w:t>
      </w:r>
      <w:r w:rsidR="006D2507" w:rsidRPr="00647C3B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105D87" w:rsidRPr="00647C3B">
        <w:rPr>
          <w:rFonts w:ascii="Times New Roman" w:hAnsi="Times New Roman" w:cs="Times New Roman"/>
          <w:sz w:val="24"/>
          <w:szCs w:val="24"/>
        </w:rPr>
        <w:t>я</w:t>
      </w:r>
      <w:r w:rsidR="006D2507" w:rsidRPr="00647C3B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</w:t>
      </w:r>
      <w:r w:rsidR="00405B1D" w:rsidRPr="006D55DF">
        <w:rPr>
          <w:rFonts w:ascii="Times New Roman" w:hAnsi="Times New Roman" w:cs="Times New Roman"/>
          <w:sz w:val="24"/>
          <w:szCs w:val="24"/>
        </w:rPr>
        <w:t>.</w:t>
      </w:r>
      <w:r w:rsidR="00721B47" w:rsidRPr="006D55DF">
        <w:rPr>
          <w:rFonts w:ascii="Times New Roman" w:hAnsi="Times New Roman" w:cs="Times New Roman"/>
          <w:sz w:val="24"/>
          <w:szCs w:val="24"/>
        </w:rPr>
        <w:t xml:space="preserve"> Расторжение договора не влечет за собой отсоединение </w:t>
      </w:r>
      <w:proofErr w:type="spellStart"/>
      <w:r w:rsidR="00721B47" w:rsidRPr="006D55DF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="00721B47" w:rsidRPr="006D55DF">
        <w:rPr>
          <w:rFonts w:ascii="Times New Roman" w:hAnsi="Times New Roman" w:cs="Times New Roman"/>
          <w:sz w:val="24"/>
          <w:szCs w:val="24"/>
        </w:rPr>
        <w:t xml:space="preserve"> устройства потребителя услуг (потребителя электрической энергии, в интересах которого заключается договор) от электрической сети, за исключением случая расторжения договора, заключенного на период применения временной схемы электроснабжения</w:t>
      </w:r>
    </w:p>
    <w:p w:rsidR="008C2E25" w:rsidRPr="00647C3B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55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1500F7" w:rsidRPr="006D55DF">
        <w:rPr>
          <w:rFonts w:ascii="Times New Roman" w:hAnsi="Times New Roman" w:cs="Times New Roman"/>
          <w:sz w:val="24"/>
          <w:szCs w:val="24"/>
        </w:rPr>
        <w:t>Р</w:t>
      </w:r>
      <w:r w:rsidR="00D870EE" w:rsidRPr="006D55DF">
        <w:rPr>
          <w:rFonts w:ascii="Times New Roman" w:hAnsi="Times New Roman" w:cs="Times New Roman"/>
          <w:sz w:val="24"/>
          <w:szCs w:val="24"/>
        </w:rPr>
        <w:t>асторжени</w:t>
      </w:r>
      <w:r w:rsidR="001500F7" w:rsidRPr="00647C3B">
        <w:rPr>
          <w:rFonts w:ascii="Times New Roman" w:hAnsi="Times New Roman" w:cs="Times New Roman"/>
          <w:sz w:val="24"/>
          <w:szCs w:val="24"/>
        </w:rPr>
        <w:t>е</w:t>
      </w:r>
      <w:r w:rsidR="00D870EE" w:rsidRPr="00647C3B">
        <w:rPr>
          <w:rFonts w:ascii="Times New Roman" w:hAnsi="Times New Roman" w:cs="Times New Roman"/>
          <w:sz w:val="24"/>
          <w:szCs w:val="24"/>
        </w:rPr>
        <w:t xml:space="preserve"> договора оказани</w:t>
      </w:r>
      <w:r w:rsidR="00105D87" w:rsidRPr="00647C3B">
        <w:rPr>
          <w:rFonts w:ascii="Times New Roman" w:hAnsi="Times New Roman" w:cs="Times New Roman"/>
          <w:sz w:val="24"/>
          <w:szCs w:val="24"/>
        </w:rPr>
        <w:t>я</w:t>
      </w:r>
      <w:r w:rsidR="00D870EE" w:rsidRPr="00647C3B">
        <w:rPr>
          <w:rFonts w:ascii="Times New Roman" w:hAnsi="Times New Roman" w:cs="Times New Roman"/>
          <w:sz w:val="24"/>
          <w:szCs w:val="24"/>
        </w:rPr>
        <w:t xml:space="preserve"> услуг по передаче</w:t>
      </w:r>
      <w:r w:rsidR="00D870EE" w:rsidRPr="00647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электроэнергии.</w:t>
      </w:r>
    </w:p>
    <w:p w:rsidR="008A4645" w:rsidRPr="006D55DF" w:rsidRDefault="008A464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55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6D55D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6D55DF">
        <w:rPr>
          <w:rFonts w:ascii="Times New Roman" w:hAnsi="Times New Roman" w:cs="Times New Roman"/>
          <w:b/>
          <w:sz w:val="24"/>
          <w:szCs w:val="24"/>
        </w:rPr>
        <w:t>30 дней</w:t>
      </w:r>
      <w:r w:rsidRPr="00647C3B">
        <w:rPr>
          <w:rFonts w:ascii="Times New Roman" w:hAnsi="Times New Roman" w:cs="Times New Roman"/>
          <w:sz w:val="24"/>
          <w:szCs w:val="24"/>
        </w:rPr>
        <w:t xml:space="preserve"> </w:t>
      </w:r>
      <w:r w:rsidR="00A1795E" w:rsidRPr="00647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95E" w:rsidRPr="00647C3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A1795E" w:rsidRPr="00647C3B">
        <w:rPr>
          <w:rFonts w:ascii="Times New Roman" w:hAnsi="Times New Roman" w:cs="Times New Roman"/>
          <w:sz w:val="24"/>
          <w:szCs w:val="24"/>
        </w:rPr>
        <w:t xml:space="preserve"> письменного </w:t>
      </w:r>
      <w:r w:rsidRPr="00647C3B">
        <w:rPr>
          <w:rFonts w:ascii="Times New Roman" w:hAnsi="Times New Roman" w:cs="Times New Roman"/>
          <w:sz w:val="24"/>
          <w:szCs w:val="24"/>
        </w:rPr>
        <w:t>обращени</w:t>
      </w:r>
      <w:r w:rsidR="00A1795E" w:rsidRPr="00647C3B">
        <w:rPr>
          <w:rFonts w:ascii="Times New Roman" w:hAnsi="Times New Roman" w:cs="Times New Roman"/>
          <w:sz w:val="24"/>
          <w:szCs w:val="24"/>
        </w:rPr>
        <w:t>я</w:t>
      </w:r>
      <w:r w:rsidRPr="00647C3B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1795E" w:rsidRPr="00647C3B">
        <w:rPr>
          <w:rFonts w:ascii="Times New Roman" w:hAnsi="Times New Roman" w:cs="Times New Roman"/>
          <w:sz w:val="24"/>
          <w:szCs w:val="24"/>
        </w:rPr>
        <w:t xml:space="preserve"> о расторжении договора</w:t>
      </w:r>
      <w:r w:rsidR="00FA7036" w:rsidRPr="006D55DF">
        <w:rPr>
          <w:rFonts w:ascii="Times New Roman" w:hAnsi="Times New Roman" w:cs="Times New Roman"/>
          <w:sz w:val="24"/>
          <w:szCs w:val="24"/>
        </w:rPr>
        <w:t xml:space="preserve"> (без учета сроков урегулирования разногласий сторон по условиям соглашения о расторжении договора)</w:t>
      </w:r>
      <w:r w:rsidRPr="006D55DF">
        <w:rPr>
          <w:rFonts w:ascii="Times New Roman" w:hAnsi="Times New Roman" w:cs="Times New Roman"/>
          <w:sz w:val="24"/>
          <w:szCs w:val="24"/>
        </w:rPr>
        <w:t>.</w:t>
      </w:r>
    </w:p>
    <w:p w:rsidR="000653F9" w:rsidRPr="00602055" w:rsidRDefault="008C2E25" w:rsidP="00C9209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2055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1833"/>
        <w:gridCol w:w="2603"/>
        <w:gridCol w:w="2743"/>
        <w:gridCol w:w="2262"/>
        <w:gridCol w:w="1764"/>
        <w:gridCol w:w="2634"/>
      </w:tblGrid>
      <w:tr w:rsidR="00602055" w:rsidRPr="006D55DF" w:rsidTr="002B5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602055" w:rsidRDefault="009D7322" w:rsidP="00C9209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bookmarkStart w:id="0" w:name="_GoBack" w:colFirst="0" w:colLast="7"/>
            <w:r w:rsidRPr="0060205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602055" w:rsidRDefault="009D7322" w:rsidP="00C9209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0205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602055" w:rsidRDefault="009D7322" w:rsidP="00C92097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0205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602055" w:rsidRDefault="009D7322" w:rsidP="00C9209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0205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602055" w:rsidRDefault="009D7322" w:rsidP="00C92097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0205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9D7322" w:rsidRPr="00602055" w:rsidRDefault="009D7322" w:rsidP="00C9209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0205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9D7322" w:rsidRPr="00602055" w:rsidRDefault="009D7322" w:rsidP="00C92097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0205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bookmarkEnd w:id="0"/>
      <w:tr w:rsidR="006D55DF" w:rsidRPr="006D55DF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9D7322" w:rsidRPr="00602055" w:rsidRDefault="009D7322" w:rsidP="00C920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9D7322" w:rsidRPr="006D55DF" w:rsidRDefault="008A4645" w:rsidP="00C920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 заявителя о </w:t>
            </w:r>
            <w:r w:rsidR="00FA4EEA" w:rsidRPr="00647C3B">
              <w:rPr>
                <w:rFonts w:ascii="Times New Roman" w:eastAsia="Times New Roman" w:hAnsi="Times New Roman" w:cs="Times New Roman"/>
                <w:lang w:eastAsia="ru-RU"/>
              </w:rPr>
              <w:t xml:space="preserve">расторжении </w:t>
            </w:r>
            <w:r w:rsidRPr="00647C3B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FA4EEA" w:rsidRPr="006D55D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500F7"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 либо предоставление заявителем оферты  договора 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:rsidR="009D7322" w:rsidRPr="00647C3B" w:rsidRDefault="008A4645" w:rsidP="0037285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DF">
              <w:rPr>
                <w:rFonts w:ascii="Times New Roman" w:hAnsi="Times New Roman" w:cs="Times New Roman"/>
              </w:rPr>
              <w:t xml:space="preserve">Заключенный с </w:t>
            </w:r>
            <w:r w:rsidR="0037285A" w:rsidRPr="00602055">
              <w:rPr>
                <w:rFonts w:ascii="Times New Roman" w:hAnsi="Times New Roman" w:cs="Times New Roman"/>
              </w:rPr>
              <w:t xml:space="preserve">АО «КЭС КМР» </w:t>
            </w:r>
            <w:r w:rsidRPr="006D55DF">
              <w:rPr>
                <w:rFonts w:ascii="Times New Roman" w:hAnsi="Times New Roman" w:cs="Times New Roman"/>
              </w:rPr>
              <w:t>договор оказани</w:t>
            </w:r>
            <w:r w:rsidR="00105D87" w:rsidRPr="00647C3B">
              <w:rPr>
                <w:rFonts w:ascii="Times New Roman" w:hAnsi="Times New Roman" w:cs="Times New Roman"/>
              </w:rPr>
              <w:t>я</w:t>
            </w:r>
            <w:r w:rsidRPr="00647C3B">
              <w:rPr>
                <w:rFonts w:ascii="Times New Roman" w:hAnsi="Times New Roman" w:cs="Times New Roman"/>
              </w:rPr>
              <w:t xml:space="preserve">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:rsidR="009D7322" w:rsidRPr="006D55DF" w:rsidRDefault="00FA4EEA" w:rsidP="00C920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расторжении договора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9D7322" w:rsidRPr="006D55DF" w:rsidRDefault="009D7322" w:rsidP="00962A5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</w:t>
            </w:r>
            <w:r w:rsidR="00962A57"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 либо</w:t>
            </w: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письменное обращение </w:t>
            </w:r>
            <w:r w:rsidR="00962A57" w:rsidRPr="006D55DF">
              <w:rPr>
                <w:rFonts w:ascii="Times New Roman" w:eastAsia="Times New Roman" w:hAnsi="Times New Roman" w:cs="Times New Roman"/>
                <w:lang w:eastAsia="ru-RU"/>
              </w:rPr>
              <w:t>заявителя по средствам позволяющим подтвердить факт получения данного обращения.</w:t>
            </w:r>
            <w:r w:rsidR="001500F7"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9D7322" w:rsidRPr="006D55DF" w:rsidRDefault="009D7322" w:rsidP="00C920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:rsidR="009D7322" w:rsidRPr="006D55DF" w:rsidRDefault="009D7322" w:rsidP="000647C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FA4EEA" w:rsidRPr="006D55D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Pr="006D55DF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8A4645"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A7036"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ст. 450, </w:t>
            </w:r>
            <w:r w:rsidR="00FA7036" w:rsidRPr="00647C3B">
              <w:rPr>
                <w:rFonts w:ascii="Times New Roman" w:eastAsia="Times New Roman" w:hAnsi="Times New Roman" w:cs="Times New Roman"/>
                <w:lang w:eastAsia="ru-RU"/>
              </w:rPr>
              <w:t>452 Гражданского </w:t>
            </w:r>
            <w:r w:rsidR="008A4645" w:rsidRPr="00647C3B">
              <w:rPr>
                <w:rFonts w:ascii="Times New Roman" w:eastAsia="Times New Roman" w:hAnsi="Times New Roman" w:cs="Times New Roman"/>
                <w:lang w:eastAsia="ru-RU"/>
              </w:rPr>
              <w:t>кодекс</w:t>
            </w:r>
            <w:r w:rsidR="00FA7036" w:rsidRPr="00647C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A4645" w:rsidRPr="00647C3B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 Федерации </w:t>
            </w:r>
          </w:p>
        </w:tc>
      </w:tr>
      <w:tr w:rsidR="006D55DF" w:rsidRPr="006D55DF" w:rsidTr="00C92097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31805" w:rsidRPr="00602055" w:rsidRDefault="00231805" w:rsidP="00C920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 w:val="restart"/>
          </w:tcPr>
          <w:p w:rsidR="00231805" w:rsidRPr="006D55DF" w:rsidRDefault="00231805" w:rsidP="008B0AC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</w:t>
            </w:r>
            <w:r w:rsidR="008A4645" w:rsidRPr="00647C3B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</w:t>
            </w:r>
            <w:r w:rsidR="00CF1E2B" w:rsidRPr="00647C3B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  <w:r w:rsidR="00FA7036" w:rsidRPr="00647C3B">
              <w:rPr>
                <w:rFonts w:ascii="Times New Roman" w:eastAsia="Times New Roman" w:hAnsi="Times New Roman" w:cs="Times New Roman"/>
                <w:lang w:eastAsia="ru-RU"/>
              </w:rPr>
              <w:t xml:space="preserve"> или протокола разногласий на проект соглашения заявителя</w:t>
            </w:r>
            <w:r w:rsidR="008B0AC3" w:rsidRPr="006D55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9" w:type="pct"/>
          </w:tcPr>
          <w:p w:rsidR="00231805" w:rsidRPr="006D55DF" w:rsidRDefault="00231805" w:rsidP="0037285A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</w:t>
            </w:r>
            <w:ins w:id="1" w:author="admin" w:date="2019-03-27T10:02:00Z">
              <w:r w:rsidR="0037285A" w:rsidRPr="006D55DF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ins>
            <w:r w:rsidR="0037285A" w:rsidRPr="006D55DF">
              <w:rPr>
                <w:rFonts w:ascii="Times New Roman" w:eastAsia="Times New Roman" w:hAnsi="Times New Roman" w:cs="Times New Roman"/>
                <w:lang w:eastAsia="ru-RU"/>
              </w:rPr>
              <w:t>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155CC0" w:rsidRPr="00647C3B" w:rsidRDefault="001E71A0" w:rsidP="001E71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55">
              <w:rPr>
                <w:rFonts w:ascii="Times New Roman" w:eastAsia="Times New Roman" w:hAnsi="Times New Roman" w:cs="Times New Roman"/>
                <w:b/>
                <w:lang w:eastAsia="ru-RU"/>
              </w:rPr>
              <w:t>2.1</w:t>
            </w: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5088" w:rsidRPr="006D55DF">
              <w:rPr>
                <w:rFonts w:ascii="Times New Roman" w:eastAsia="Times New Roman" w:hAnsi="Times New Roman" w:cs="Times New Roman"/>
                <w:lang w:eastAsia="ru-RU"/>
              </w:rPr>
              <w:t>Прекращение договорных отношений, условия расчета и сверки между заявителем и сетевой организацией.</w:t>
            </w:r>
          </w:p>
          <w:p w:rsidR="00155CC0" w:rsidRPr="00647C3B" w:rsidRDefault="00155CC0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</w:tcPr>
          <w:p w:rsidR="00231805" w:rsidRPr="006D55DF" w:rsidRDefault="00231805" w:rsidP="00C920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6D55DF" w:rsidRDefault="00231805" w:rsidP="00C920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рабочих дней </w:t>
            </w:r>
            <w:proofErr w:type="gramStart"/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920" w:type="pct"/>
          </w:tcPr>
          <w:p w:rsidR="00231805" w:rsidRPr="006D55DF" w:rsidRDefault="00231805" w:rsidP="00C9209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CF1E2B" w:rsidRPr="006D55D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6D55DF" w:rsidRPr="006D55DF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31805" w:rsidRPr="006D55DF" w:rsidRDefault="00231805" w:rsidP="00C920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  <w:rPrChange w:id="2" w:author="admin" w:date="2019-03-27T11:38:00Z">
                  <w:rPr>
                    <w:rFonts w:ascii="Times New Roman" w:eastAsia="Times New Roman" w:hAnsi="Times New Roman" w:cs="Times New Roman"/>
                    <w:b w:val="0"/>
                    <w:bCs w:val="0"/>
                    <w:color w:val="548DD4" w:themeColor="text2" w:themeTint="99"/>
                    <w:lang w:eastAsia="ru-RU"/>
                  </w:rPr>
                </w:rPrChange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/>
          </w:tcPr>
          <w:p w:rsidR="00231805" w:rsidRPr="006D55DF" w:rsidRDefault="00231805" w:rsidP="00C9209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</w:tcPr>
          <w:p w:rsidR="00231805" w:rsidRPr="006D55DF" w:rsidRDefault="00CF1E2B" w:rsidP="00C92097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>При расторжении договора, заключенного с гарантирующим поставщиком (</w:t>
            </w:r>
            <w:proofErr w:type="spellStart"/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231805" w:rsidRPr="006D55DF" w:rsidRDefault="00231805" w:rsidP="0037285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2055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  <w:r w:rsidRPr="006020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</w:t>
            </w:r>
            <w:r w:rsidR="00CF1E2B" w:rsidRPr="00647C3B">
              <w:rPr>
                <w:rFonts w:ascii="Times New Roman" w:eastAsia="Times New Roman" w:hAnsi="Times New Roman" w:cs="Times New Roman"/>
                <w:lang w:eastAsia="ru-RU"/>
              </w:rPr>
              <w:t>потребителей гарантирующего поставщика (</w:t>
            </w:r>
            <w:proofErr w:type="spellStart"/>
            <w:r w:rsidR="00CF1E2B" w:rsidRPr="00647C3B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="00CF1E2B" w:rsidRPr="00647C3B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организации) о предстоящем расторжении договора и предложение о заключении договора с </w:t>
            </w:r>
            <w:r w:rsidR="0037285A" w:rsidRPr="00647C3B">
              <w:rPr>
                <w:rFonts w:ascii="Times New Roman" w:eastAsia="Times New Roman" w:hAnsi="Times New Roman" w:cs="Times New Roman"/>
                <w:lang w:eastAsia="ru-RU"/>
              </w:rPr>
              <w:t>АО «КЭС КМР»</w:t>
            </w:r>
          </w:p>
        </w:tc>
        <w:tc>
          <w:tcPr>
            <w:tcW w:w="790" w:type="pct"/>
          </w:tcPr>
          <w:p w:rsidR="00231805" w:rsidRPr="006D55DF" w:rsidRDefault="00231805" w:rsidP="008B0AC3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</w:t>
            </w:r>
            <w:r w:rsidR="00494ECE"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потребителей </w:t>
            </w: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заявителя </w:t>
            </w:r>
            <w:r w:rsidR="008B0AC3" w:rsidRPr="006D55DF">
              <w:rPr>
                <w:rFonts w:ascii="Times New Roman" w:eastAsia="Times New Roman" w:hAnsi="Times New Roman" w:cs="Times New Roman"/>
                <w:lang w:eastAsia="ru-RU"/>
              </w:rPr>
              <w:t>способом позволяющим подтвердить факт получения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6D55DF" w:rsidRDefault="00231805" w:rsidP="00C920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CF1E2B" w:rsidRPr="006D55D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</w:t>
            </w:r>
            <w:proofErr w:type="gramStart"/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920" w:type="pct"/>
          </w:tcPr>
          <w:p w:rsidR="00231805" w:rsidRPr="006D55DF" w:rsidRDefault="00CF1E2B" w:rsidP="00C9209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6D55DF" w:rsidRPr="006D55DF" w:rsidTr="00C9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D7322" w:rsidRPr="00602055" w:rsidRDefault="009D7322" w:rsidP="00C920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D7322" w:rsidRPr="006D55DF" w:rsidRDefault="00231805" w:rsidP="000647C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0164EE" w:rsidRPr="00647C3B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соглашения </w:t>
            </w:r>
            <w:r w:rsidR="00CF1E2B" w:rsidRPr="00647C3B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  <w:r w:rsidR="000647CE" w:rsidRPr="006D55DF">
              <w:rPr>
                <w:rFonts w:ascii="Times New Roman" w:eastAsia="Times New Roman" w:hAnsi="Times New Roman" w:cs="Times New Roman"/>
                <w:lang w:eastAsia="ru-RU"/>
              </w:rPr>
              <w:t>, протокола разногласий…</w:t>
            </w:r>
          </w:p>
        </w:tc>
        <w:tc>
          <w:tcPr>
            <w:tcW w:w="909" w:type="pct"/>
          </w:tcPr>
          <w:p w:rsidR="009D7322" w:rsidRPr="006D55DF" w:rsidRDefault="009D7322" w:rsidP="00C920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9D7322" w:rsidRPr="006D55DF" w:rsidRDefault="002963F2" w:rsidP="0037285A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6D55DF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6D55DF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6D55DF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285A"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АО «КЭС КМР» </w:t>
            </w:r>
            <w:r w:rsidR="000164EE"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соглашения </w:t>
            </w:r>
            <w:r w:rsidR="004E3074" w:rsidRPr="006D55DF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  <w:r w:rsidR="000647CE" w:rsidRPr="006D55DF">
              <w:rPr>
                <w:rFonts w:ascii="Times New Roman" w:eastAsia="Times New Roman" w:hAnsi="Times New Roman" w:cs="Times New Roman"/>
                <w:lang w:eastAsia="ru-RU"/>
              </w:rPr>
              <w:t>, протокола….</w:t>
            </w:r>
          </w:p>
        </w:tc>
        <w:tc>
          <w:tcPr>
            <w:tcW w:w="790" w:type="pct"/>
          </w:tcPr>
          <w:p w:rsidR="009D7322" w:rsidRPr="006D55DF" w:rsidRDefault="00C05A4F" w:rsidP="00C92097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6D55DF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  <w:r w:rsidR="004E3074" w:rsidRPr="006D55DF">
              <w:rPr>
                <w:rFonts w:ascii="Times New Roman" w:eastAsia="Times New Roman" w:hAnsi="Times New Roman" w:cs="Times New Roman"/>
                <w:lang w:eastAsia="ru-RU"/>
              </w:rPr>
              <w:t>соглашения о расторжении договора</w:t>
            </w:r>
            <w:r w:rsidR="000647CE" w:rsidRPr="006D55DF">
              <w:rPr>
                <w:rFonts w:ascii="Times New Roman" w:eastAsia="Times New Roman" w:hAnsi="Times New Roman" w:cs="Times New Roman"/>
                <w:lang w:eastAsia="ru-RU"/>
              </w:rPr>
              <w:t>, протокол…</w:t>
            </w:r>
            <w:r w:rsidR="004E3074"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63F2" w:rsidRPr="006D55DF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  <w:r w:rsidR="000647CE"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 + нарочным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9D7322" w:rsidRPr="006D55DF" w:rsidRDefault="009D7322" w:rsidP="008B0AC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>В течение 30 дней</w:t>
            </w:r>
          </w:p>
        </w:tc>
        <w:tc>
          <w:tcPr>
            <w:tcW w:w="920" w:type="pct"/>
          </w:tcPr>
          <w:p w:rsidR="009D7322" w:rsidRPr="006D55DF" w:rsidRDefault="00CF1E2B" w:rsidP="00C92097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  <w:r w:rsidR="000647CE" w:rsidRPr="006D55DF">
              <w:rPr>
                <w:rFonts w:ascii="Times New Roman" w:eastAsia="Times New Roman" w:hAnsi="Times New Roman" w:cs="Times New Roman"/>
                <w:lang w:eastAsia="ru-RU"/>
              </w:rPr>
              <w:t>, пункт 2 статьи 452 Гражданского кодекса Российской Федерации</w:t>
            </w:r>
          </w:p>
        </w:tc>
      </w:tr>
      <w:tr w:rsidR="006D55DF" w:rsidRPr="006D55DF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D7322" w:rsidRPr="00602055" w:rsidRDefault="009D7322" w:rsidP="00C9209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D7322" w:rsidRPr="00647C3B" w:rsidRDefault="004E3074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>Расторжение договора</w:t>
            </w:r>
          </w:p>
        </w:tc>
        <w:tc>
          <w:tcPr>
            <w:tcW w:w="909" w:type="pct"/>
          </w:tcPr>
          <w:p w:rsidR="009D7322" w:rsidRPr="006D55DF" w:rsidRDefault="00C02B7A" w:rsidP="0037285A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C3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6D55DF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285A"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АО «КЭС КМР» </w:t>
            </w:r>
            <w:r w:rsidR="009D7322"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заявителем </w:t>
            </w:r>
            <w:r w:rsidR="004E3074" w:rsidRPr="006D55DF">
              <w:rPr>
                <w:rFonts w:ascii="Times New Roman" w:eastAsia="Times New Roman" w:hAnsi="Times New Roman" w:cs="Times New Roman"/>
                <w:lang w:eastAsia="ru-RU"/>
              </w:rPr>
              <w:t>соглашения о расторжении договора</w:t>
            </w:r>
            <w:r w:rsidR="000647CE"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B0AC3"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8B0AC3" w:rsidRPr="006D5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представленному заявителю проекту дополнительного соглашения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9D7322" w:rsidRPr="006D55DF" w:rsidRDefault="000164EE" w:rsidP="001E71A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Вступление в силу </w:t>
            </w:r>
            <w:r w:rsidR="00155CC0" w:rsidRPr="006D55DF">
              <w:rPr>
                <w:rFonts w:ascii="Times New Roman" w:eastAsia="Times New Roman" w:hAnsi="Times New Roman" w:cs="Times New Roman"/>
                <w:lang w:eastAsia="ru-RU"/>
              </w:rPr>
              <w:t>подписанного</w:t>
            </w: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 </w:t>
            </w:r>
            <w:r w:rsidR="004E3074" w:rsidRPr="006D55DF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790" w:type="pct"/>
          </w:tcPr>
          <w:p w:rsidR="009D7322" w:rsidRPr="006D55DF" w:rsidRDefault="00765CEC" w:rsidP="00C92097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6D55DF">
              <w:rPr>
                <w:rFonts w:ascii="Times New Roman" w:eastAsia="Times New Roman" w:hAnsi="Times New Roman" w:cs="Times New Roman"/>
                <w:lang w:eastAsia="ru-RU"/>
              </w:rPr>
              <w:t>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9D7322" w:rsidRPr="006D55DF" w:rsidRDefault="00765CEC" w:rsidP="00C920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</w:t>
            </w:r>
            <w:proofErr w:type="gramEnd"/>
            <w:r w:rsidR="009D7322"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</w:t>
            </w:r>
            <w:r w:rsidR="000164EE"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6D5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соглашения</w:t>
            </w:r>
            <w:r w:rsidR="004E3074"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 о расторжении</w:t>
            </w:r>
            <w:r w:rsidR="000647CE" w:rsidRPr="006D55DF">
              <w:rPr>
                <w:rFonts w:ascii="Times New Roman" w:eastAsia="Times New Roman" w:hAnsi="Times New Roman" w:cs="Times New Roman"/>
                <w:lang w:eastAsia="ru-RU"/>
              </w:rPr>
              <w:t>, протокола…</w:t>
            </w:r>
          </w:p>
        </w:tc>
        <w:tc>
          <w:tcPr>
            <w:tcW w:w="920" w:type="pct"/>
          </w:tcPr>
          <w:p w:rsidR="009D7322" w:rsidRPr="006D55DF" w:rsidRDefault="000647CE" w:rsidP="000647CE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 статьи 453 Гражданского </w:t>
            </w:r>
            <w:r w:rsidR="00CF1E2B" w:rsidRPr="006D55DF">
              <w:rPr>
                <w:rFonts w:ascii="Times New Roman" w:eastAsia="Times New Roman" w:hAnsi="Times New Roman" w:cs="Times New Roman"/>
                <w:lang w:eastAsia="ru-RU"/>
              </w:rPr>
              <w:t>кодекс</w:t>
            </w:r>
            <w:r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="00CF1E2B" w:rsidRPr="006D55D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Российской Федерации </w:t>
            </w:r>
          </w:p>
        </w:tc>
      </w:tr>
    </w:tbl>
    <w:p w:rsidR="00C02B7A" w:rsidRPr="00602055" w:rsidDel="003A48A7" w:rsidRDefault="00C02B7A" w:rsidP="00C92097">
      <w:pPr>
        <w:autoSpaceDE w:val="0"/>
        <w:autoSpaceDN w:val="0"/>
        <w:adjustRightInd w:val="0"/>
        <w:spacing w:after="0" w:line="240" w:lineRule="auto"/>
        <w:jc w:val="both"/>
        <w:rPr>
          <w:del w:id="3" w:author="admin" w:date="2019-03-27T10:17:00Z"/>
          <w:rFonts w:ascii="Times New Roman" w:hAnsi="Times New Roman" w:cs="Times New Roman"/>
          <w:b/>
          <w:sz w:val="24"/>
          <w:szCs w:val="24"/>
        </w:rPr>
      </w:pPr>
    </w:p>
    <w:p w:rsidR="0037285A" w:rsidRPr="00602055" w:rsidRDefault="0037285A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B7A" w:rsidRPr="006D55DF" w:rsidRDefault="00C02B7A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55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6D5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D0E" w:rsidRPr="006D55DF" w:rsidRDefault="00A85D0E" w:rsidP="00A86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55DF">
        <w:rPr>
          <w:rFonts w:ascii="Times New Roman" w:hAnsi="Times New Roman" w:cs="Times New Roman"/>
        </w:rPr>
        <w:t xml:space="preserve">Номер телефонного центра обслуживания </w:t>
      </w:r>
      <w:r w:rsidR="0037285A" w:rsidRPr="006D55DF">
        <w:rPr>
          <w:rFonts w:ascii="Times New Roman" w:hAnsi="Times New Roman" w:cs="Times New Roman"/>
        </w:rPr>
        <w:t>АО «КЭС КМР» 8 (34273) 4-</w:t>
      </w:r>
      <w:r w:rsidR="006D55DF">
        <w:rPr>
          <w:rFonts w:ascii="Times New Roman" w:hAnsi="Times New Roman" w:cs="Times New Roman"/>
        </w:rPr>
        <w:t>68-78</w:t>
      </w:r>
    </w:p>
    <w:p w:rsidR="002666D4" w:rsidRPr="006D55DF" w:rsidRDefault="00A85D0E" w:rsidP="002666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D55DF">
        <w:rPr>
          <w:rFonts w:ascii="Times New Roman" w:hAnsi="Times New Roman" w:cs="Times New Roman"/>
        </w:rPr>
        <w:t>Адрес электронной почты</w:t>
      </w:r>
      <w:ins w:id="4" w:author="admin" w:date="2019-03-27T10:08:00Z">
        <w:r w:rsidR="0037285A" w:rsidRPr="006D55DF">
          <w:rPr>
            <w:rFonts w:ascii="Times New Roman" w:hAnsi="Times New Roman" w:cs="Times New Roman"/>
          </w:rPr>
          <w:t xml:space="preserve"> </w:t>
        </w:r>
      </w:ins>
      <w:r w:rsidR="0037285A" w:rsidRPr="006D55DF">
        <w:rPr>
          <w:rFonts w:ascii="Times New Roman" w:hAnsi="Times New Roman" w:cs="Times New Roman"/>
        </w:rPr>
        <w:t xml:space="preserve">АО «КЭС КМР»: </w:t>
      </w:r>
      <w:r w:rsidRPr="006D55DF">
        <w:rPr>
          <w:rFonts w:ascii="Times New Roman" w:hAnsi="Times New Roman" w:cs="Times New Roman"/>
        </w:rPr>
        <w:t xml:space="preserve"> </w:t>
      </w:r>
      <w:proofErr w:type="spellStart"/>
      <w:r w:rsidR="002666D4" w:rsidRPr="006D55DF">
        <w:rPr>
          <w:rFonts w:ascii="Times New Roman" w:hAnsi="Times New Roman" w:cs="Times New Roman"/>
          <w:lang w:val="en-US"/>
        </w:rPr>
        <w:t>kkges</w:t>
      </w:r>
      <w:proofErr w:type="spellEnd"/>
      <w:r w:rsidR="002666D4" w:rsidRPr="006D55DF">
        <w:rPr>
          <w:rFonts w:ascii="Times New Roman" w:hAnsi="Times New Roman" w:cs="Times New Roman"/>
        </w:rPr>
        <w:t>@</w:t>
      </w:r>
      <w:r w:rsidR="002666D4" w:rsidRPr="006D55DF">
        <w:rPr>
          <w:rFonts w:ascii="Times New Roman" w:hAnsi="Times New Roman" w:cs="Times New Roman"/>
          <w:lang w:val="en-US"/>
        </w:rPr>
        <w:t>inbox</w:t>
      </w:r>
      <w:r w:rsidR="002666D4" w:rsidRPr="006D55DF">
        <w:rPr>
          <w:rFonts w:ascii="Times New Roman" w:hAnsi="Times New Roman" w:cs="Times New Roman"/>
        </w:rPr>
        <w:t>.</w:t>
      </w:r>
      <w:proofErr w:type="spellStart"/>
      <w:r w:rsidR="002666D4" w:rsidRPr="006D55DF">
        <w:rPr>
          <w:rFonts w:ascii="Times New Roman" w:hAnsi="Times New Roman" w:cs="Times New Roman"/>
          <w:lang w:val="en-US"/>
        </w:rPr>
        <w:t>ru</w:t>
      </w:r>
      <w:proofErr w:type="spellEnd"/>
    </w:p>
    <w:p w:rsidR="00A86FCC" w:rsidRPr="006D55DF" w:rsidRDefault="00A86FCC" w:rsidP="00372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3F9" w:rsidRPr="006D55DF" w:rsidRDefault="000653F9" w:rsidP="00D00403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6D55DF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71" w:rsidRDefault="00E05371" w:rsidP="00DC7CA8">
      <w:pPr>
        <w:spacing w:after="0" w:line="240" w:lineRule="auto"/>
      </w:pPr>
      <w:r>
        <w:separator/>
      </w:r>
    </w:p>
  </w:endnote>
  <w:endnote w:type="continuationSeparator" w:id="0">
    <w:p w:rsidR="00E05371" w:rsidRDefault="00E0537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71" w:rsidRDefault="00E05371" w:rsidP="00DC7CA8">
      <w:pPr>
        <w:spacing w:after="0" w:line="240" w:lineRule="auto"/>
      </w:pPr>
      <w:r>
        <w:separator/>
      </w:r>
    </w:p>
  </w:footnote>
  <w:footnote w:type="continuationSeparator" w:id="0">
    <w:p w:rsidR="00E05371" w:rsidRDefault="00E05371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2488E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46A36"/>
    <w:rsid w:val="000647CE"/>
    <w:rsid w:val="000653F9"/>
    <w:rsid w:val="000773D0"/>
    <w:rsid w:val="000C0F60"/>
    <w:rsid w:val="000D0D64"/>
    <w:rsid w:val="000F61E9"/>
    <w:rsid w:val="00105D87"/>
    <w:rsid w:val="0011699A"/>
    <w:rsid w:val="0012488E"/>
    <w:rsid w:val="001452AF"/>
    <w:rsid w:val="001500F7"/>
    <w:rsid w:val="00155CC0"/>
    <w:rsid w:val="00166D9F"/>
    <w:rsid w:val="00182892"/>
    <w:rsid w:val="00187BF5"/>
    <w:rsid w:val="0019014D"/>
    <w:rsid w:val="001D45A0"/>
    <w:rsid w:val="001E71A0"/>
    <w:rsid w:val="0022778E"/>
    <w:rsid w:val="00231805"/>
    <w:rsid w:val="00233155"/>
    <w:rsid w:val="00242530"/>
    <w:rsid w:val="00251BEC"/>
    <w:rsid w:val="002666D4"/>
    <w:rsid w:val="002963F2"/>
    <w:rsid w:val="002978AF"/>
    <w:rsid w:val="002A3BA1"/>
    <w:rsid w:val="002B5727"/>
    <w:rsid w:val="0032200A"/>
    <w:rsid w:val="00326913"/>
    <w:rsid w:val="00347A15"/>
    <w:rsid w:val="0037285A"/>
    <w:rsid w:val="0038295B"/>
    <w:rsid w:val="003A102F"/>
    <w:rsid w:val="003A48A7"/>
    <w:rsid w:val="003A6292"/>
    <w:rsid w:val="003C556E"/>
    <w:rsid w:val="003D4D3D"/>
    <w:rsid w:val="003F5301"/>
    <w:rsid w:val="00405B1D"/>
    <w:rsid w:val="00443775"/>
    <w:rsid w:val="00474B0D"/>
    <w:rsid w:val="00494ECE"/>
    <w:rsid w:val="004A4D60"/>
    <w:rsid w:val="004E3074"/>
    <w:rsid w:val="004F4958"/>
    <w:rsid w:val="005432CA"/>
    <w:rsid w:val="00557796"/>
    <w:rsid w:val="00584BD8"/>
    <w:rsid w:val="00587AB6"/>
    <w:rsid w:val="005A012A"/>
    <w:rsid w:val="005B627E"/>
    <w:rsid w:val="005C22A7"/>
    <w:rsid w:val="00602055"/>
    <w:rsid w:val="00620C3D"/>
    <w:rsid w:val="006312B3"/>
    <w:rsid w:val="00633C0F"/>
    <w:rsid w:val="00640439"/>
    <w:rsid w:val="00647C3B"/>
    <w:rsid w:val="0065173C"/>
    <w:rsid w:val="00654650"/>
    <w:rsid w:val="00666E7C"/>
    <w:rsid w:val="00677F5A"/>
    <w:rsid w:val="00690D12"/>
    <w:rsid w:val="006D2507"/>
    <w:rsid w:val="006D2EDE"/>
    <w:rsid w:val="006D55DF"/>
    <w:rsid w:val="006F2514"/>
    <w:rsid w:val="006F446F"/>
    <w:rsid w:val="00721B47"/>
    <w:rsid w:val="00762787"/>
    <w:rsid w:val="00762B2B"/>
    <w:rsid w:val="00765CEC"/>
    <w:rsid w:val="00776C32"/>
    <w:rsid w:val="0078335E"/>
    <w:rsid w:val="007E41FA"/>
    <w:rsid w:val="00824E68"/>
    <w:rsid w:val="008254DA"/>
    <w:rsid w:val="0082713E"/>
    <w:rsid w:val="008A4645"/>
    <w:rsid w:val="008B0AC3"/>
    <w:rsid w:val="008B4B16"/>
    <w:rsid w:val="008C2E25"/>
    <w:rsid w:val="008C36C6"/>
    <w:rsid w:val="008E16CB"/>
    <w:rsid w:val="009001F4"/>
    <w:rsid w:val="00903FFD"/>
    <w:rsid w:val="00904E58"/>
    <w:rsid w:val="00940598"/>
    <w:rsid w:val="00962A57"/>
    <w:rsid w:val="00975DAB"/>
    <w:rsid w:val="00995088"/>
    <w:rsid w:val="009C7F66"/>
    <w:rsid w:val="009D7322"/>
    <w:rsid w:val="009F4063"/>
    <w:rsid w:val="00A1795E"/>
    <w:rsid w:val="00A44E14"/>
    <w:rsid w:val="00A474DD"/>
    <w:rsid w:val="00A72F09"/>
    <w:rsid w:val="00A85D0E"/>
    <w:rsid w:val="00A86FCC"/>
    <w:rsid w:val="00AF67C0"/>
    <w:rsid w:val="00B118E9"/>
    <w:rsid w:val="00B8308D"/>
    <w:rsid w:val="00BA0A2C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24D9"/>
    <w:rsid w:val="00C379FF"/>
    <w:rsid w:val="00C456D8"/>
    <w:rsid w:val="00C74D96"/>
    <w:rsid w:val="00C92097"/>
    <w:rsid w:val="00CC1A0A"/>
    <w:rsid w:val="00CC211B"/>
    <w:rsid w:val="00CC45DB"/>
    <w:rsid w:val="00CF1E2B"/>
    <w:rsid w:val="00D00403"/>
    <w:rsid w:val="00D47D80"/>
    <w:rsid w:val="00D57408"/>
    <w:rsid w:val="00D6327A"/>
    <w:rsid w:val="00D679FC"/>
    <w:rsid w:val="00D870EE"/>
    <w:rsid w:val="00DA361E"/>
    <w:rsid w:val="00DC7CA8"/>
    <w:rsid w:val="00E04103"/>
    <w:rsid w:val="00E05371"/>
    <w:rsid w:val="00E34683"/>
    <w:rsid w:val="00E36F56"/>
    <w:rsid w:val="00E5056E"/>
    <w:rsid w:val="00E53D9B"/>
    <w:rsid w:val="00E557B2"/>
    <w:rsid w:val="00EA53BE"/>
    <w:rsid w:val="00EE2C63"/>
    <w:rsid w:val="00F87578"/>
    <w:rsid w:val="00FA4EEA"/>
    <w:rsid w:val="00FA7036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A86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A86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AB8E-A8F0-444F-84C5-9C493692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admin</cp:lastModifiedBy>
  <cp:revision>17</cp:revision>
  <cp:lastPrinted>2014-08-01T10:40:00Z</cp:lastPrinted>
  <dcterms:created xsi:type="dcterms:W3CDTF">2017-12-25T10:24:00Z</dcterms:created>
  <dcterms:modified xsi:type="dcterms:W3CDTF">2019-03-27T08:16:00Z</dcterms:modified>
</cp:coreProperties>
</file>