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1D" w:rsidRPr="00A221F7" w:rsidRDefault="00872538" w:rsidP="00C5059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21F7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C50591" w:rsidRPr="00A221F7">
        <w:rPr>
          <w:rFonts w:ascii="Times New Roman" w:hAnsi="Times New Roman" w:cs="Times New Roman"/>
          <w:color w:val="auto"/>
          <w:sz w:val="24"/>
          <w:szCs w:val="24"/>
        </w:rPr>
        <w:t>)</w:t>
      </w:r>
      <w:ins w:id="0" w:author="User" w:date="2019-03-27T09:34:00Z">
        <w:r w:rsidR="000C202E" w:rsidRPr="00A221F7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ins>
      <w:del w:id="1" w:author="User" w:date="2019-03-27T09:44:00Z">
        <w:r w:rsidR="00C50591" w:rsidRPr="00A221F7" w:rsidDel="008C2BDE">
          <w:rPr>
            <w:rFonts w:ascii="Times New Roman" w:hAnsi="Times New Roman" w:cs="Times New Roman"/>
            <w:color w:val="auto"/>
            <w:sz w:val="24"/>
            <w:szCs w:val="24"/>
          </w:rPr>
          <w:delText xml:space="preserve"> </w:delText>
        </w:r>
      </w:del>
      <w:r w:rsidR="008C2BDE" w:rsidRPr="00A221F7">
        <w:rPr>
          <w:rFonts w:ascii="Times New Roman" w:hAnsi="Times New Roman" w:cs="Times New Roman"/>
          <w:color w:val="auto"/>
          <w:sz w:val="24"/>
          <w:szCs w:val="24"/>
        </w:rPr>
        <w:t>АО «КЭС КМР»</w:t>
      </w:r>
    </w:p>
    <w:p w:rsidR="007C5088" w:rsidRPr="00A221F7" w:rsidRDefault="00E01206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F7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A221F7">
        <w:rPr>
          <w:rFonts w:ascii="Times New Roman" w:hAnsi="Times New Roman" w:cs="Times New Roman"/>
          <w:b/>
          <w:sz w:val="24"/>
          <w:szCs w:val="24"/>
        </w:rPr>
        <w:t>2</w:t>
      </w:r>
      <w:r w:rsidRPr="00A221F7">
        <w:rPr>
          <w:rFonts w:ascii="Times New Roman" w:hAnsi="Times New Roman" w:cs="Times New Roman"/>
          <w:b/>
          <w:sz w:val="24"/>
          <w:szCs w:val="24"/>
        </w:rPr>
        <w:t>.1</w:t>
      </w:r>
      <w:r w:rsidR="00806C78" w:rsidRPr="00A221F7">
        <w:rPr>
          <w:rFonts w:ascii="Times New Roman" w:hAnsi="Times New Roman" w:cs="Times New Roman"/>
          <w:b/>
          <w:sz w:val="24"/>
          <w:szCs w:val="24"/>
        </w:rPr>
        <w:t>.</w:t>
      </w:r>
      <w:r w:rsidR="00DE2844" w:rsidRPr="00A221F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C5088" w:rsidRPr="00A221F7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:rsidR="005F2F3E" w:rsidRPr="00A221F7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21F7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A221F7">
        <w:rPr>
          <w:rFonts w:ascii="Times New Roman" w:hAnsi="Times New Roman" w:cs="Times New Roman"/>
          <w:b/>
          <w:sz w:val="24"/>
          <w:szCs w:val="24"/>
        </w:rPr>
        <w:t xml:space="preserve"> устройств </w:t>
      </w:r>
      <w:r w:rsidR="0058149F" w:rsidRPr="00A221F7"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="003F7C1F" w:rsidRPr="00A221F7">
        <w:rPr>
          <w:rFonts w:ascii="Times New Roman" w:hAnsi="Times New Roman" w:cs="Times New Roman"/>
          <w:b/>
          <w:sz w:val="24"/>
          <w:szCs w:val="24"/>
        </w:rPr>
        <w:t>, физических</w:t>
      </w:r>
      <w:r w:rsidR="0058149F" w:rsidRPr="00A221F7">
        <w:rPr>
          <w:rFonts w:ascii="Times New Roman" w:hAnsi="Times New Roman" w:cs="Times New Roman"/>
          <w:b/>
          <w:sz w:val="24"/>
          <w:szCs w:val="24"/>
        </w:rPr>
        <w:t xml:space="preserve"> лиц и индивидуальных предпринимателей </w:t>
      </w:r>
      <w:r w:rsidRPr="00A221F7">
        <w:rPr>
          <w:rFonts w:ascii="Times New Roman" w:hAnsi="Times New Roman" w:cs="Times New Roman"/>
          <w:b/>
          <w:sz w:val="24"/>
          <w:szCs w:val="24"/>
        </w:rPr>
        <w:t>с максимальной мощностью до 15</w:t>
      </w:r>
      <w:r w:rsidR="0058149F" w:rsidRPr="00A221F7">
        <w:rPr>
          <w:rFonts w:ascii="Times New Roman" w:hAnsi="Times New Roman" w:cs="Times New Roman"/>
          <w:b/>
          <w:sz w:val="24"/>
          <w:szCs w:val="24"/>
        </w:rPr>
        <w:t>0</w:t>
      </w:r>
      <w:r w:rsidRPr="00A221F7">
        <w:rPr>
          <w:rFonts w:ascii="Times New Roman" w:hAnsi="Times New Roman" w:cs="Times New Roman"/>
          <w:b/>
          <w:sz w:val="24"/>
          <w:szCs w:val="24"/>
        </w:rPr>
        <w:t xml:space="preserve"> кВт</w:t>
      </w:r>
    </w:p>
    <w:p w:rsidR="00872538" w:rsidRPr="00A221F7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EC" w:rsidRPr="00A221F7" w:rsidRDefault="008C2E25" w:rsidP="00DE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A221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A221F7">
        <w:rPr>
          <w:rFonts w:ascii="Times New Roman" w:hAnsi="Times New Roman" w:cs="Times New Roman"/>
          <w:sz w:val="24"/>
          <w:szCs w:val="24"/>
        </w:rPr>
        <w:t>юридическое</w:t>
      </w:r>
      <w:r w:rsidR="00F708F0" w:rsidRPr="00A221F7">
        <w:rPr>
          <w:rFonts w:ascii="Times New Roman" w:hAnsi="Times New Roman" w:cs="Times New Roman"/>
          <w:sz w:val="24"/>
          <w:szCs w:val="24"/>
        </w:rPr>
        <w:t>, физическое</w:t>
      </w:r>
      <w:r w:rsidR="0058149F" w:rsidRPr="00A221F7">
        <w:rPr>
          <w:rFonts w:ascii="Times New Roman" w:hAnsi="Times New Roman" w:cs="Times New Roman"/>
          <w:sz w:val="24"/>
          <w:szCs w:val="24"/>
        </w:rPr>
        <w:t xml:space="preserve"> лицо или индивидуальный предприниматель </w:t>
      </w:r>
      <w:r w:rsidR="00996EEC" w:rsidRPr="00A221F7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A221F7">
        <w:rPr>
          <w:rFonts w:ascii="Times New Roman" w:hAnsi="Times New Roman" w:cs="Times New Roman"/>
          <w:sz w:val="24"/>
          <w:szCs w:val="24"/>
        </w:rPr>
        <w:t xml:space="preserve">(далее - ТП) </w:t>
      </w:r>
      <w:proofErr w:type="spellStart"/>
      <w:r w:rsidR="00996EEC"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96EEC" w:rsidRPr="00A221F7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</w:t>
      </w:r>
      <w:r w:rsidR="0058149F" w:rsidRPr="00A221F7">
        <w:rPr>
          <w:rFonts w:ascii="Times New Roman" w:hAnsi="Times New Roman" w:cs="Times New Roman"/>
          <w:sz w:val="24"/>
          <w:szCs w:val="24"/>
        </w:rPr>
        <w:t>0</w:t>
      </w:r>
      <w:r w:rsidR="00996EEC" w:rsidRPr="00A221F7">
        <w:rPr>
          <w:rFonts w:ascii="Times New Roman" w:hAnsi="Times New Roman" w:cs="Times New Roman"/>
          <w:sz w:val="24"/>
          <w:szCs w:val="24"/>
        </w:rPr>
        <w:t xml:space="preserve"> кВт включительно (с учетом ранее присоединенных в данной точке присоединения </w:t>
      </w:r>
      <w:proofErr w:type="spellStart"/>
      <w:r w:rsidR="00996EEC"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96EEC" w:rsidRPr="00A221F7">
        <w:rPr>
          <w:rFonts w:ascii="Times New Roman" w:hAnsi="Times New Roman" w:cs="Times New Roman"/>
          <w:sz w:val="24"/>
          <w:szCs w:val="24"/>
        </w:rPr>
        <w:t xml:space="preserve"> устройств)</w:t>
      </w:r>
      <w:r w:rsidR="00F953F1" w:rsidRPr="00A221F7">
        <w:rPr>
          <w:rFonts w:ascii="Times New Roman" w:hAnsi="Times New Roman" w:cs="Times New Roman"/>
          <w:sz w:val="24"/>
          <w:szCs w:val="24"/>
        </w:rPr>
        <w:t>.</w:t>
      </w:r>
      <w:r w:rsidR="00996EEC" w:rsidRPr="00A2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EEC" w:rsidRPr="00A221F7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2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49F" w:rsidRPr="00A221F7">
        <w:rPr>
          <w:rFonts w:ascii="Times New Roman" w:hAnsi="Times New Roman" w:cs="Times New Roman"/>
          <w:sz w:val="24"/>
          <w:szCs w:val="24"/>
        </w:rPr>
        <w:t xml:space="preserve">При технологическом </w:t>
      </w:r>
      <w:r w:rsidR="00654958" w:rsidRPr="00A221F7">
        <w:rPr>
          <w:rFonts w:ascii="Times New Roman" w:hAnsi="Times New Roman" w:cs="Times New Roman"/>
          <w:sz w:val="24"/>
          <w:szCs w:val="24"/>
        </w:rPr>
        <w:t xml:space="preserve">присоединении </w:t>
      </w:r>
      <w:proofErr w:type="spellStart"/>
      <w:r w:rsidR="0058149F"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A221F7">
        <w:rPr>
          <w:rFonts w:ascii="Times New Roman" w:hAnsi="Times New Roman" w:cs="Times New Roman"/>
          <w:sz w:val="24"/>
          <w:szCs w:val="24"/>
        </w:rPr>
        <w:t xml:space="preserve">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</w:t>
      </w:r>
      <w:proofErr w:type="spellStart"/>
      <w:r w:rsidR="0058149F"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A221F7">
        <w:rPr>
          <w:rFonts w:ascii="Times New Roman" w:hAnsi="Times New Roman" w:cs="Times New Roman"/>
          <w:sz w:val="24"/>
          <w:szCs w:val="24"/>
        </w:rPr>
        <w:t xml:space="preserve"> устройств), плата составляет </w:t>
      </w:r>
      <w:r w:rsidR="00996EEC" w:rsidRPr="00A221F7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A221F7">
        <w:rPr>
          <w:rFonts w:ascii="Times New Roman" w:hAnsi="Times New Roman" w:cs="Times New Roman"/>
          <w:sz w:val="24"/>
          <w:szCs w:val="24"/>
        </w:rPr>
        <w:t>при условии, что расстояние от границ участка заявителя до объектов электросетевого хозяйства</w:t>
      </w:r>
      <w:r w:rsidR="00862CD8" w:rsidRPr="00A221F7">
        <w:rPr>
          <w:rFonts w:ascii="Times New Roman" w:hAnsi="Times New Roman" w:cs="Times New Roman"/>
          <w:sz w:val="24"/>
          <w:szCs w:val="24"/>
        </w:rPr>
        <w:t xml:space="preserve"> </w:t>
      </w:r>
      <w:r w:rsidR="00E736CB" w:rsidRPr="00A221F7">
        <w:rPr>
          <w:rFonts w:ascii="Times New Roman" w:hAnsi="Times New Roman" w:cs="Times New Roman"/>
          <w:sz w:val="24"/>
          <w:szCs w:val="24"/>
        </w:rPr>
        <w:t xml:space="preserve">на уровне напряжения до 20 </w:t>
      </w:r>
      <w:proofErr w:type="spellStart"/>
      <w:r w:rsidR="00E736CB" w:rsidRPr="00A221F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736CB" w:rsidRPr="00A221F7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уровня напряжения, </w:t>
      </w:r>
      <w:r w:rsidR="00862CD8" w:rsidRPr="00A221F7">
        <w:rPr>
          <w:rFonts w:ascii="Times New Roman" w:hAnsi="Times New Roman" w:cs="Times New Roman"/>
          <w:sz w:val="24"/>
          <w:szCs w:val="24"/>
        </w:rPr>
        <w:t>составляет не более 300 метров в городах и поселках городского типа и не более 500 метров в сельской местности</w:t>
      </w:r>
      <w:r w:rsidR="00AE0C2C" w:rsidRPr="00A221F7">
        <w:rPr>
          <w:rFonts w:ascii="Times New Roman" w:hAnsi="Times New Roman" w:cs="Times New Roman"/>
          <w:sz w:val="24"/>
          <w:szCs w:val="24"/>
        </w:rPr>
        <w:t xml:space="preserve">, </w:t>
      </w:r>
      <w:r w:rsidR="00AE0C2C" w:rsidRPr="00A221F7">
        <w:rPr>
          <w:rFonts w:ascii="Times New Roman" w:hAnsi="Times New Roman"/>
          <w:sz w:val="24"/>
          <w:szCs w:val="24"/>
        </w:rPr>
        <w:t xml:space="preserve">а также если заявителю ранее не предоставлялась услуга по технологическому присоединению по льготной цене, либо прошло более 3 лет </w:t>
      </w:r>
      <w:r w:rsidR="006B7097" w:rsidRPr="00A221F7">
        <w:rPr>
          <w:rFonts w:ascii="Times New Roman" w:hAnsi="Times New Roman"/>
          <w:sz w:val="24"/>
          <w:szCs w:val="24"/>
        </w:rPr>
        <w:t xml:space="preserve">со дня подачи первой заявки на технологическое присоединение </w:t>
      </w:r>
      <w:r w:rsidR="00AE0C2C" w:rsidRPr="00A221F7">
        <w:rPr>
          <w:rFonts w:ascii="Times New Roman" w:hAnsi="Times New Roman"/>
          <w:sz w:val="24"/>
          <w:szCs w:val="24"/>
        </w:rPr>
        <w:t>по льготной цене</w:t>
      </w:r>
      <w:r w:rsidR="00E736CB" w:rsidRPr="00A221F7">
        <w:rPr>
          <w:rFonts w:ascii="Times New Roman" w:hAnsi="Times New Roman" w:cs="Times New Roman"/>
          <w:sz w:val="24"/>
          <w:szCs w:val="24"/>
        </w:rPr>
        <w:t>.</w:t>
      </w:r>
    </w:p>
    <w:p w:rsidR="001A78BC" w:rsidRPr="00A221F7" w:rsidRDefault="00AE0C2C" w:rsidP="001A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sz w:val="24"/>
          <w:szCs w:val="24"/>
        </w:rPr>
        <w:t>При условии соблюдении вышеуказанных условий в</w:t>
      </w:r>
      <w:r w:rsidR="00A41297" w:rsidRPr="00A221F7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="001A666B" w:rsidRPr="00A221F7">
        <w:rPr>
          <w:rFonts w:ascii="Times New Roman" w:hAnsi="Times New Roman" w:cs="Times New Roman"/>
          <w:sz w:val="24"/>
          <w:szCs w:val="24"/>
        </w:rPr>
        <w:t xml:space="preserve">садоводческих или огороднических некоммерческих товариществ </w:t>
      </w:r>
      <w:r w:rsidR="00A41297" w:rsidRPr="00A221F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="00A41297"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41297" w:rsidRPr="00A221F7">
        <w:rPr>
          <w:rFonts w:ascii="Times New Roman" w:hAnsi="Times New Roman" w:cs="Times New Roman"/>
          <w:sz w:val="24"/>
          <w:szCs w:val="24"/>
        </w:rPr>
        <w:t xml:space="preserve"> устройств не должен превышать 550 рублей, умноженных на кол</w:t>
      </w:r>
      <w:r w:rsidRPr="00A221F7">
        <w:rPr>
          <w:rFonts w:ascii="Times New Roman" w:hAnsi="Times New Roman" w:cs="Times New Roman"/>
          <w:sz w:val="24"/>
          <w:szCs w:val="24"/>
        </w:rPr>
        <w:t xml:space="preserve">ичество </w:t>
      </w:r>
      <w:r w:rsidR="001A78BC" w:rsidRPr="00A221F7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в границах территории садоводства или огородничества, </w:t>
      </w:r>
      <w:r w:rsidR="00743C88" w:rsidRPr="00A221F7">
        <w:rPr>
          <w:rFonts w:ascii="Times New Roman" w:hAnsi="Times New Roman" w:cs="Times New Roman"/>
          <w:sz w:val="24"/>
          <w:szCs w:val="24"/>
        </w:rPr>
        <w:t>с  учетом</w:t>
      </w:r>
      <w:r w:rsidR="00DC0CE9" w:rsidRPr="00A221F7">
        <w:rPr>
          <w:rFonts w:ascii="Times New Roman" w:hAnsi="Times New Roman" w:cs="Times New Roman"/>
          <w:sz w:val="24"/>
          <w:szCs w:val="24"/>
        </w:rPr>
        <w:t xml:space="preserve"> </w:t>
      </w:r>
      <w:r w:rsidR="00743C88" w:rsidRPr="00A221F7">
        <w:rPr>
          <w:rFonts w:ascii="Times New Roman" w:hAnsi="Times New Roman" w:cs="Times New Roman"/>
          <w:sz w:val="24"/>
          <w:szCs w:val="24"/>
        </w:rPr>
        <w:t>присоединения каждым членом такого объединения не более 15 кВт</w:t>
      </w:r>
      <w:r w:rsidR="00A41297" w:rsidRPr="00A221F7">
        <w:rPr>
          <w:rFonts w:ascii="Times New Roman" w:hAnsi="Times New Roman" w:cs="Times New Roman"/>
          <w:sz w:val="24"/>
          <w:szCs w:val="24"/>
        </w:rPr>
        <w:t>.</w:t>
      </w:r>
      <w:r w:rsidR="001A78BC" w:rsidRPr="00A221F7">
        <w:rPr>
          <w:rFonts w:ascii="Times New Roman" w:hAnsi="Times New Roman" w:cs="Times New Roman"/>
          <w:sz w:val="24"/>
          <w:szCs w:val="24"/>
        </w:rPr>
        <w:t xml:space="preserve"> В отношении некоммерческих объединений (гаражно-строительных, гаражных кооперативов) - 550 рублей, умноженных на количество членов этих объединений.</w:t>
      </w:r>
    </w:p>
    <w:p w:rsidR="00743C88" w:rsidRPr="00A221F7" w:rsidRDefault="00743C88" w:rsidP="00743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sz w:val="24"/>
          <w:szCs w:val="24"/>
        </w:rPr>
        <w:t>Льготный размер платы не применяется в случаях:</w:t>
      </w:r>
    </w:p>
    <w:p w:rsidR="00743C88" w:rsidRPr="00A221F7" w:rsidRDefault="00743C88" w:rsidP="00743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sz w:val="24"/>
          <w:szCs w:val="24"/>
        </w:rPr>
        <w:t>- владения земельным участком и (или) объектом капитального строительства по договору аренды, заключенному на срок не более одного года;</w:t>
      </w:r>
    </w:p>
    <w:p w:rsidR="00743C88" w:rsidRPr="00A221F7" w:rsidRDefault="00743C88" w:rsidP="00AA2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sz w:val="24"/>
          <w:szCs w:val="24"/>
        </w:rPr>
        <w:t xml:space="preserve">- присоединения </w:t>
      </w:r>
      <w:proofErr w:type="spellStart"/>
      <w:r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221F7">
        <w:rPr>
          <w:rFonts w:ascii="Times New Roman" w:hAnsi="Times New Roman" w:cs="Times New Roman"/>
          <w:sz w:val="24"/>
          <w:szCs w:val="24"/>
        </w:rPr>
        <w:t xml:space="preserve"> устройств, расположенных в жилых помещениях многоквартирных домов.</w:t>
      </w:r>
    </w:p>
    <w:p w:rsidR="00683786" w:rsidRPr="00A221F7" w:rsidRDefault="00571DD9" w:rsidP="001A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sz w:val="24"/>
          <w:szCs w:val="24"/>
        </w:rPr>
        <w:t xml:space="preserve">В отношении иных </w:t>
      </w:r>
      <w:proofErr w:type="spellStart"/>
      <w:r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221F7">
        <w:rPr>
          <w:rFonts w:ascii="Times New Roman" w:hAnsi="Times New Roman" w:cs="Times New Roman"/>
          <w:sz w:val="24"/>
          <w:szCs w:val="24"/>
        </w:rPr>
        <w:t xml:space="preserve"> устройств с максимальной мощностью до 150 кВт включительно р</w:t>
      </w:r>
      <w:r w:rsidR="00996EEC" w:rsidRPr="00A221F7">
        <w:rPr>
          <w:rFonts w:ascii="Times New Roman" w:hAnsi="Times New Roman" w:cs="Times New Roman"/>
          <w:sz w:val="24"/>
          <w:szCs w:val="24"/>
        </w:rPr>
        <w:t>азмер платы за технологическое присоединение</w:t>
      </w:r>
      <w:r w:rsidR="00900D71" w:rsidRPr="00A221F7">
        <w:rPr>
          <w:rFonts w:ascii="Times New Roman" w:hAnsi="Times New Roman" w:cs="Times New Roman"/>
          <w:sz w:val="24"/>
          <w:szCs w:val="24"/>
        </w:rPr>
        <w:t xml:space="preserve"> рассчитывается исходя из величины максимальной мощности присоединяемых </w:t>
      </w:r>
      <w:proofErr w:type="spellStart"/>
      <w:r w:rsidR="00900D71"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00D71" w:rsidRPr="00A221F7">
        <w:rPr>
          <w:rFonts w:ascii="Times New Roman" w:hAnsi="Times New Roman" w:cs="Times New Roman"/>
          <w:sz w:val="24"/>
          <w:szCs w:val="24"/>
        </w:rPr>
        <w:t xml:space="preserve"> устройств с применением стандартизированных тарифных ставок</w:t>
      </w:r>
      <w:r w:rsidR="00E736CB" w:rsidRPr="00A221F7">
        <w:rPr>
          <w:rFonts w:ascii="Times New Roman" w:hAnsi="Times New Roman" w:cs="Times New Roman"/>
          <w:sz w:val="24"/>
          <w:szCs w:val="24"/>
        </w:rPr>
        <w:t xml:space="preserve"> либо по ставкам за единицу максимальной мощности</w:t>
      </w:r>
      <w:r w:rsidR="00900D71" w:rsidRPr="00A221F7">
        <w:rPr>
          <w:rFonts w:ascii="Times New Roman" w:hAnsi="Times New Roman" w:cs="Times New Roman"/>
          <w:sz w:val="24"/>
          <w:szCs w:val="24"/>
        </w:rPr>
        <w:t>,</w:t>
      </w:r>
      <w:r w:rsidR="00996EEC" w:rsidRPr="00A221F7">
        <w:rPr>
          <w:rFonts w:ascii="Times New Roman" w:hAnsi="Times New Roman" w:cs="Times New Roman"/>
          <w:sz w:val="24"/>
          <w:szCs w:val="24"/>
        </w:rPr>
        <w:t xml:space="preserve"> </w:t>
      </w:r>
      <w:r w:rsidR="00872538" w:rsidRPr="00A221F7">
        <w:rPr>
          <w:rFonts w:ascii="Times New Roman" w:hAnsi="Times New Roman" w:cs="Times New Roman"/>
          <w:sz w:val="24"/>
          <w:szCs w:val="24"/>
        </w:rPr>
        <w:t>установленных</w:t>
      </w:r>
      <w:r w:rsidR="00996EEC" w:rsidRPr="00A221F7">
        <w:rPr>
          <w:rFonts w:ascii="Times New Roman" w:hAnsi="Times New Roman" w:cs="Times New Roman"/>
          <w:sz w:val="24"/>
          <w:szCs w:val="24"/>
        </w:rPr>
        <w:t xml:space="preserve"> </w:t>
      </w:r>
      <w:r w:rsidR="006B7097" w:rsidRPr="00A221F7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996EEC" w:rsidRPr="00A221F7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683786" w:rsidRPr="00A221F7">
        <w:rPr>
          <w:rFonts w:ascii="Times New Roman" w:hAnsi="Times New Roman" w:cs="Times New Roman"/>
          <w:sz w:val="24"/>
          <w:szCs w:val="24"/>
        </w:rPr>
        <w:t xml:space="preserve">: </w:t>
      </w:r>
      <w:r w:rsidR="001A666B" w:rsidRPr="00A221F7">
        <w:rPr>
          <w:rFonts w:ascii="Times New Roman" w:hAnsi="Times New Roman" w:cs="Times New Roman"/>
          <w:sz w:val="24"/>
          <w:szCs w:val="24"/>
        </w:rPr>
        <w:t>Постановление РСТ Пермского края от 28.12.2018 № 171-тп, Постановление РЭК Свердловской области от 25.12.2018 № 322-ПК, Постановление Министерства тарифного регулирования и энергетики Челябинской области от 27.12.2018 № 89/5.</w:t>
      </w:r>
    </w:p>
    <w:p w:rsidR="00E736CB" w:rsidRPr="00A221F7" w:rsidRDefault="00E736CB" w:rsidP="00DE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sz w:val="24"/>
          <w:szCs w:val="24"/>
        </w:rPr>
        <w:t xml:space="preserve">С 1 октября </w:t>
      </w:r>
      <w:r w:rsidR="003F7C1F" w:rsidRPr="00A221F7">
        <w:rPr>
          <w:rFonts w:ascii="Times New Roman" w:hAnsi="Times New Roman" w:cs="Times New Roman"/>
          <w:sz w:val="24"/>
          <w:szCs w:val="24"/>
        </w:rPr>
        <w:t xml:space="preserve">2017 </w:t>
      </w:r>
      <w:r w:rsidRPr="00A221F7">
        <w:rPr>
          <w:rFonts w:ascii="Times New Roman" w:hAnsi="Times New Roman" w:cs="Times New Roman"/>
          <w:sz w:val="24"/>
          <w:szCs w:val="24"/>
        </w:rPr>
        <w:t xml:space="preserve">года в состав платы за технологическое присоединение </w:t>
      </w:r>
      <w:proofErr w:type="spellStart"/>
      <w:r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221F7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3F7C1F" w:rsidRPr="00A221F7">
        <w:rPr>
          <w:rFonts w:ascii="Times New Roman" w:hAnsi="Times New Roman" w:cs="Times New Roman"/>
          <w:sz w:val="24"/>
          <w:szCs w:val="24"/>
        </w:rPr>
        <w:t xml:space="preserve">с </w:t>
      </w:r>
      <w:r w:rsidRPr="00A221F7">
        <w:rPr>
          <w:rFonts w:ascii="Times New Roman" w:hAnsi="Times New Roman" w:cs="Times New Roman"/>
          <w:sz w:val="24"/>
          <w:szCs w:val="24"/>
        </w:rPr>
        <w:t xml:space="preserve">максимальной мощностью </w:t>
      </w:r>
      <w:r w:rsidR="003F7C1F" w:rsidRPr="00A221F7">
        <w:rPr>
          <w:rFonts w:ascii="Times New Roman" w:hAnsi="Times New Roman" w:cs="Times New Roman"/>
          <w:sz w:val="24"/>
          <w:szCs w:val="24"/>
        </w:rPr>
        <w:t>до</w:t>
      </w:r>
      <w:r w:rsidRPr="00A221F7">
        <w:rPr>
          <w:rFonts w:ascii="Times New Roman" w:hAnsi="Times New Roman" w:cs="Times New Roman"/>
          <w:sz w:val="24"/>
          <w:szCs w:val="24"/>
        </w:rPr>
        <w:t xml:space="preserve"> 150 кВт</w:t>
      </w:r>
      <w:r w:rsidR="003F7C1F" w:rsidRPr="00A221F7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A221F7">
        <w:rPr>
          <w:rFonts w:ascii="Times New Roman" w:hAnsi="Times New Roman" w:cs="Times New Roman"/>
          <w:sz w:val="24"/>
          <w:szCs w:val="24"/>
        </w:rPr>
        <w:t xml:space="preserve"> </w:t>
      </w:r>
      <w:r w:rsidR="003F7C1F" w:rsidRPr="00A221F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A221F7">
        <w:rPr>
          <w:rFonts w:ascii="Times New Roman" w:hAnsi="Times New Roman" w:cs="Times New Roman"/>
          <w:sz w:val="24"/>
          <w:szCs w:val="24"/>
        </w:rPr>
        <w:t xml:space="preserve">на строительство объектов электросетевого хозяйства </w:t>
      </w:r>
      <w:r w:rsidR="003F7C1F" w:rsidRPr="00A221F7">
        <w:rPr>
          <w:rFonts w:ascii="Times New Roman" w:hAnsi="Times New Roman" w:cs="Times New Roman"/>
          <w:sz w:val="24"/>
          <w:szCs w:val="24"/>
        </w:rPr>
        <w:t>(</w:t>
      </w:r>
      <w:r w:rsidRPr="00A221F7">
        <w:rPr>
          <w:rFonts w:ascii="Times New Roman" w:hAnsi="Times New Roman" w:cs="Times New Roman"/>
          <w:sz w:val="24"/>
          <w:szCs w:val="24"/>
        </w:rPr>
        <w:t xml:space="preserve">от существующих объектов электросетевого хозяйства до присоединяемых </w:t>
      </w:r>
      <w:proofErr w:type="spellStart"/>
      <w:r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221F7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</w:t>
      </w:r>
      <w:r w:rsidR="00683786" w:rsidRPr="00A221F7">
        <w:rPr>
          <w:rFonts w:ascii="Times New Roman" w:hAnsi="Times New Roman" w:cs="Times New Roman"/>
          <w:sz w:val="24"/>
          <w:szCs w:val="24"/>
        </w:rPr>
        <w:t>) не включаются</w:t>
      </w:r>
      <w:r w:rsidR="00BB006A" w:rsidRPr="00A221F7">
        <w:rPr>
          <w:rFonts w:ascii="Times New Roman" w:hAnsi="Times New Roman" w:cs="Times New Roman"/>
          <w:sz w:val="24"/>
          <w:szCs w:val="24"/>
        </w:rPr>
        <w:t>.</w:t>
      </w:r>
      <w:r w:rsidRPr="00A221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49F" w:rsidRPr="00A221F7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b/>
          <w:sz w:val="24"/>
          <w:szCs w:val="24"/>
        </w:rPr>
        <w:lastRenderedPageBreak/>
        <w:t>УСЛОВИЯ ОКАЗАНИЯ УСЛУГИ (ПРОЦЕССА):</w:t>
      </w:r>
      <w:r w:rsidRPr="00A221F7">
        <w:rPr>
          <w:rFonts w:ascii="Times New Roman" w:hAnsi="Times New Roman" w:cs="Times New Roman"/>
          <w:sz w:val="24"/>
          <w:szCs w:val="24"/>
        </w:rPr>
        <w:t xml:space="preserve"> </w:t>
      </w:r>
      <w:r w:rsidR="00571DD9" w:rsidRPr="00A221F7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363561" w:rsidRPr="00A221F7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в отношении впервые вводимых в эксплуатацию, ранее присоединенных </w:t>
      </w:r>
      <w:proofErr w:type="spellStart"/>
      <w:r w:rsidR="00363561"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363561" w:rsidRPr="00A221F7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="00363561"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363561" w:rsidRPr="00A221F7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</w:t>
      </w:r>
      <w:r w:rsidR="00683786" w:rsidRPr="00A221F7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363561" w:rsidRPr="00A221F7">
        <w:rPr>
          <w:rFonts w:ascii="Times New Roman" w:hAnsi="Times New Roman" w:cs="Times New Roman"/>
          <w:sz w:val="24"/>
          <w:szCs w:val="24"/>
        </w:rPr>
        <w:t xml:space="preserve"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363561"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363561" w:rsidRPr="00A221F7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1A666B" w:rsidRPr="00A221F7" w:rsidRDefault="001A666B" w:rsidP="001A6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221F7">
        <w:rPr>
          <w:rFonts w:ascii="Times New Roman" w:hAnsi="Times New Roman" w:cs="Times New Roman"/>
          <w:sz w:val="24"/>
          <w:szCs w:val="24"/>
        </w:rPr>
        <w:t xml:space="preserve"> устройств, относящихся к имуществу общего пользования, расположенному в границах территории садоводства или огородничества, а также </w:t>
      </w:r>
      <w:proofErr w:type="spellStart"/>
      <w:r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221F7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этих </w:t>
      </w:r>
      <w:proofErr w:type="spellStart"/>
      <w:r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221F7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 садоводческим или огородническим некоммерческим товариществом (при наличии).</w:t>
      </w:r>
    </w:p>
    <w:p w:rsidR="001A666B" w:rsidRPr="00A221F7" w:rsidRDefault="001A666B" w:rsidP="001A6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sz w:val="24"/>
          <w:szCs w:val="24"/>
        </w:rPr>
        <w:t xml:space="preserve">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товарищества, заявка на технологическое присоединение </w:t>
      </w:r>
      <w:proofErr w:type="spellStart"/>
      <w:r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221F7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подается в сетевую организацию в соответствии с общим порядком технологического присоединения. </w:t>
      </w:r>
    </w:p>
    <w:p w:rsidR="00363561" w:rsidRPr="00A221F7" w:rsidRDefault="00363561" w:rsidP="00B00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221F7">
        <w:rPr>
          <w:rFonts w:ascii="Times New Roman" w:hAnsi="Times New Roman" w:cs="Times New Roman"/>
          <w:sz w:val="24"/>
          <w:szCs w:val="24"/>
        </w:rPr>
        <w:t xml:space="preserve"> устройств, находящихся в жилых помещениях, в том числе расположенных в многоквартирных домах, заявка на технологическое присоединение </w:t>
      </w:r>
      <w:proofErr w:type="spellStart"/>
      <w:r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221F7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:rsidR="00B6599E" w:rsidRPr="00A221F7" w:rsidRDefault="00B6599E" w:rsidP="00B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sz w:val="24"/>
          <w:szCs w:val="24"/>
        </w:rPr>
        <w:t xml:space="preserve">Заявка на  осуществление технологического присоединения </w:t>
      </w:r>
      <w:proofErr w:type="spellStart"/>
      <w:r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221F7">
        <w:rPr>
          <w:rFonts w:ascii="Times New Roman" w:hAnsi="Times New Roman" w:cs="Times New Roman"/>
          <w:sz w:val="24"/>
          <w:szCs w:val="24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DC0CE9" w:rsidRPr="00A221F7" w:rsidRDefault="00105BCE" w:rsidP="00105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 согласования технологической и (или) аварийной брони.</w:t>
      </w:r>
    </w:p>
    <w:p w:rsidR="00B6599E" w:rsidRPr="00A221F7" w:rsidRDefault="00B6599E" w:rsidP="00AA2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</w:t>
      </w:r>
      <w:proofErr w:type="spellStart"/>
      <w:r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221F7">
        <w:rPr>
          <w:rFonts w:ascii="Times New Roman" w:hAnsi="Times New Roman" w:cs="Times New Roman"/>
          <w:sz w:val="24"/>
          <w:szCs w:val="24"/>
        </w:rPr>
        <w:t xml:space="preserve">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Описание данной услуги приведено в соответствующем паспорте услуги (процесса) </w:t>
      </w:r>
      <w:r w:rsidR="00165E58" w:rsidRPr="00A221F7">
        <w:rPr>
          <w:rFonts w:ascii="Times New Roman" w:hAnsi="Times New Roman" w:cs="Times New Roman"/>
          <w:sz w:val="24"/>
          <w:szCs w:val="24"/>
        </w:rPr>
        <w:t>АО</w:t>
      </w:r>
      <w:del w:id="2" w:author="User" w:date="2019-03-27T09:50:00Z">
        <w:r w:rsidRPr="00A221F7" w:rsidDel="00165E5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A221F7">
        <w:rPr>
          <w:rFonts w:ascii="Times New Roman" w:hAnsi="Times New Roman" w:cs="Times New Roman"/>
          <w:sz w:val="24"/>
          <w:szCs w:val="24"/>
        </w:rPr>
        <w:t>«</w:t>
      </w:r>
      <w:r w:rsidR="00165E58" w:rsidRPr="00A221F7">
        <w:rPr>
          <w:rFonts w:ascii="Times New Roman" w:hAnsi="Times New Roman" w:cs="Times New Roman"/>
          <w:sz w:val="24"/>
          <w:szCs w:val="24"/>
        </w:rPr>
        <w:t>КЭС КМР</w:t>
      </w:r>
      <w:r w:rsidRPr="00A221F7">
        <w:rPr>
          <w:rFonts w:ascii="Times New Roman" w:hAnsi="Times New Roman" w:cs="Times New Roman"/>
          <w:sz w:val="24"/>
          <w:szCs w:val="24"/>
        </w:rPr>
        <w:t>».</w:t>
      </w:r>
    </w:p>
    <w:p w:rsidR="008C2E25" w:rsidRPr="00A221F7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b/>
          <w:sz w:val="24"/>
          <w:szCs w:val="24"/>
        </w:rPr>
        <w:lastRenderedPageBreak/>
        <w:t>РЕЗУЛЬТАТ ОКАЗАНИЯ УСЛУГИ (ПРОЦЕССА):</w:t>
      </w:r>
      <w:r w:rsidRPr="00A221F7">
        <w:rPr>
          <w:rFonts w:ascii="Times New Roman" w:hAnsi="Times New Roman" w:cs="Times New Roman"/>
          <w:sz w:val="24"/>
          <w:szCs w:val="24"/>
        </w:rPr>
        <w:t xml:space="preserve"> </w:t>
      </w:r>
      <w:r w:rsidR="00FE184E" w:rsidRPr="00A221F7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A221F7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A221F7">
        <w:rPr>
          <w:rFonts w:ascii="Times New Roman" w:hAnsi="Times New Roman" w:cs="Times New Roman"/>
          <w:sz w:val="24"/>
          <w:szCs w:val="24"/>
        </w:rPr>
        <w:t>е</w:t>
      </w:r>
      <w:r w:rsidR="00195358" w:rsidRPr="00A22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58"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A221F7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8408D2" w:rsidRPr="00A221F7">
        <w:rPr>
          <w:rFonts w:ascii="Times New Roman" w:hAnsi="Times New Roman" w:cs="Times New Roman"/>
          <w:sz w:val="24"/>
          <w:szCs w:val="24"/>
        </w:rPr>
        <w:t>з</w:t>
      </w:r>
      <w:r w:rsidR="00195358" w:rsidRPr="00A221F7">
        <w:rPr>
          <w:rFonts w:ascii="Times New Roman" w:hAnsi="Times New Roman" w:cs="Times New Roman"/>
          <w:sz w:val="24"/>
          <w:szCs w:val="24"/>
        </w:rPr>
        <w:t>аявителя</w:t>
      </w:r>
      <w:r w:rsidR="00A64A28" w:rsidRPr="00A221F7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085BC3" w:rsidRPr="00A221F7">
        <w:rPr>
          <w:rFonts w:ascii="Times New Roman" w:hAnsi="Times New Roman" w:cs="Times New Roman"/>
          <w:sz w:val="24"/>
          <w:szCs w:val="24"/>
        </w:rPr>
        <w:t>АО «КЭС КМР»</w:t>
      </w:r>
    </w:p>
    <w:p w:rsidR="001A78BC" w:rsidRPr="00A221F7" w:rsidRDefault="001A78BC" w:rsidP="001A7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221F7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FC33E3" w:rsidRPr="00A221F7" w:rsidRDefault="000825BA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A22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358" w:rsidRPr="00A221F7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A221F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A221F7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до границ участка, на котором расположены присоединяемые </w:t>
      </w:r>
      <w:proofErr w:type="spellStart"/>
      <w:r w:rsidR="00195358" w:rsidRPr="00A221F7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A221F7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A64A28" w:rsidRPr="00A221F7">
        <w:rPr>
          <w:rFonts w:ascii="Times New Roman" w:hAnsi="Times New Roman" w:cs="Times New Roman"/>
          <w:sz w:val="24"/>
          <w:szCs w:val="24"/>
        </w:rPr>
        <w:t xml:space="preserve"> - 6 месяцев с даты заключения договора</w:t>
      </w:r>
      <w:r w:rsidR="001253F3" w:rsidRPr="00A221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33E3" w:rsidRPr="00A221F7" w:rsidRDefault="00A64A28" w:rsidP="004436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221F7">
        <w:rPr>
          <w:rFonts w:ascii="Times New Roman" w:hAnsi="Times New Roman" w:cs="Times New Roman"/>
          <w:sz w:val="24"/>
          <w:szCs w:val="24"/>
        </w:rPr>
        <w:t>Если присутствуют вышеуказанные критерии и</w:t>
      </w:r>
      <w:r w:rsidR="00FC33E3" w:rsidRPr="00A221F7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A221F7">
        <w:rPr>
          <w:rFonts w:ascii="Times New Roman" w:hAnsi="Times New Roman" w:cs="Times New Roman"/>
          <w:sz w:val="24"/>
          <w:szCs w:val="24"/>
        </w:rPr>
        <w:t xml:space="preserve">от </w:t>
      </w:r>
      <w:r w:rsidR="00085BC3" w:rsidRPr="00A221F7">
        <w:rPr>
          <w:rFonts w:ascii="Times New Roman" w:hAnsi="Times New Roman" w:cs="Times New Roman"/>
          <w:sz w:val="24"/>
          <w:szCs w:val="24"/>
        </w:rPr>
        <w:t>АО «КЭС КМР»</w:t>
      </w:r>
      <w:ins w:id="3" w:author="User" w:date="2019-03-27T09:58:00Z">
        <w:r w:rsidR="00085BC3" w:rsidRPr="00A221F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95358" w:rsidRPr="00A221F7">
        <w:rPr>
          <w:rFonts w:ascii="Times New Roman" w:hAnsi="Times New Roman" w:cs="Times New Roman"/>
          <w:sz w:val="24"/>
          <w:szCs w:val="24"/>
        </w:rPr>
        <w:t xml:space="preserve">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195358" w:rsidRPr="00A221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A221F7">
        <w:rPr>
          <w:rFonts w:ascii="Times New Roman" w:hAnsi="Times New Roman" w:cs="Times New Roman"/>
          <w:sz w:val="24"/>
          <w:szCs w:val="24"/>
        </w:rPr>
        <w:t xml:space="preserve"> устройств и (или) объектов</w:t>
      </w:r>
      <w:proofErr w:type="gramEnd"/>
      <w:r w:rsidR="00195358" w:rsidRPr="00A221F7">
        <w:rPr>
          <w:rFonts w:ascii="Times New Roman" w:hAnsi="Times New Roman" w:cs="Times New Roman"/>
          <w:sz w:val="24"/>
          <w:szCs w:val="24"/>
        </w:rPr>
        <w:t xml:space="preserve"> электроэнергетики - 4 месяца</w:t>
      </w:r>
      <w:r w:rsidR="004F68F4" w:rsidRPr="00A22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A221F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A221F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95358" w:rsidRPr="00A221F7">
        <w:rPr>
          <w:rFonts w:ascii="Times New Roman" w:hAnsi="Times New Roman" w:cs="Times New Roman"/>
          <w:sz w:val="24"/>
          <w:szCs w:val="24"/>
        </w:rPr>
        <w:t>;</w:t>
      </w:r>
    </w:p>
    <w:p w:rsidR="00195358" w:rsidRPr="00A221F7" w:rsidRDefault="00FE184E" w:rsidP="00443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A221F7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A221F7">
        <w:rPr>
          <w:rFonts w:ascii="Times New Roman" w:hAnsi="Times New Roman" w:cs="Times New Roman"/>
          <w:sz w:val="24"/>
          <w:szCs w:val="24"/>
        </w:rPr>
        <w:t>1 год</w:t>
      </w:r>
      <w:r w:rsidR="004F68F4" w:rsidRPr="00A221F7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225818" w:rsidRPr="00A221F7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</w:t>
      </w:r>
      <w:r w:rsidR="00B13DA8" w:rsidRPr="00A221F7">
        <w:rPr>
          <w:rFonts w:ascii="Times New Roman" w:hAnsi="Times New Roman" w:cs="Times New Roman"/>
          <w:sz w:val="24"/>
          <w:szCs w:val="24"/>
        </w:rPr>
        <w:t xml:space="preserve">АО «КЭС КМР» </w:t>
      </w:r>
      <w:r w:rsidR="00225818" w:rsidRPr="00A221F7">
        <w:rPr>
          <w:rFonts w:ascii="Times New Roman" w:hAnsi="Times New Roman" w:cs="Times New Roman"/>
          <w:sz w:val="24"/>
          <w:szCs w:val="24"/>
        </w:rPr>
        <w:t>или соглашением сторон)</w:t>
      </w:r>
      <w:r w:rsidR="00195358" w:rsidRPr="00A221F7">
        <w:rPr>
          <w:rFonts w:ascii="Times New Roman" w:hAnsi="Times New Roman" w:cs="Times New Roman"/>
          <w:sz w:val="24"/>
          <w:szCs w:val="24"/>
        </w:rPr>
        <w:t>.</w:t>
      </w:r>
    </w:p>
    <w:p w:rsidR="000653F9" w:rsidRPr="00A221F7" w:rsidRDefault="008C2E25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21F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2216"/>
        <w:gridCol w:w="2268"/>
        <w:gridCol w:w="2694"/>
        <w:gridCol w:w="2262"/>
        <w:gridCol w:w="1764"/>
        <w:gridCol w:w="2634"/>
      </w:tblGrid>
      <w:tr w:rsidR="00B7739B" w:rsidRPr="00A221F7" w:rsidTr="00B77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A221F7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221F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F058BF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F058BF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F058BF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F058BF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F058BF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F058BF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Ссылка на нормативно </w:t>
            </w:r>
            <w:bookmarkStart w:id="4" w:name="_GoBack"/>
            <w:bookmarkEnd w:id="4"/>
            <w:r w:rsidRPr="00F058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правовой акт</w:t>
            </w:r>
          </w:p>
        </w:tc>
      </w:tr>
      <w:tr w:rsidR="00A221F7" w:rsidRPr="00A221F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</w:tcBorders>
          </w:tcPr>
          <w:p w:rsidR="00872538" w:rsidRPr="00A221F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 w:themeColor="accent1"/>
            </w:tcBorders>
          </w:tcPr>
          <w:p w:rsidR="00872538" w:rsidRPr="00F058BF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2" w:type="pct"/>
            <w:tcBorders>
              <w:top w:val="double" w:sz="4" w:space="0" w:color="4F81BD" w:themeColor="accent1"/>
            </w:tcBorders>
          </w:tcPr>
          <w:p w:rsidR="00872538" w:rsidRPr="00F058BF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double" w:sz="4" w:space="0" w:color="4F81BD" w:themeColor="accent1"/>
            </w:tcBorders>
          </w:tcPr>
          <w:p w:rsidR="00872538" w:rsidRPr="00F058BF" w:rsidRDefault="00872538" w:rsidP="0087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</w:t>
            </w:r>
            <w:r w:rsidR="008B4B15" w:rsidRPr="00F058BF">
              <w:rPr>
                <w:rFonts w:ascii="Times New Roman" w:eastAsia="Times New Roman" w:hAnsi="Times New Roman" w:cs="Times New Roman"/>
                <w:lang w:eastAsia="ru-RU"/>
              </w:rPr>
              <w:t>а технологическое присоединение</w:t>
            </w:r>
          </w:p>
          <w:p w:rsidR="00872538" w:rsidRPr="00F058BF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872538" w:rsidRPr="00F058BF" w:rsidRDefault="00F96BE6" w:rsidP="00E9755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  <w:r w:rsidR="00E9755E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подается </w:t>
            </w:r>
            <w:r w:rsidR="00E9755E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872538" w:rsidRPr="00F058BF">
              <w:rPr>
                <w:rFonts w:ascii="Times New Roman" w:eastAsia="Times New Roman" w:hAnsi="Times New Roman" w:cs="Times New Roman"/>
                <w:lang w:eastAsia="ru-RU"/>
              </w:rPr>
              <w:t>офис обслуживания потребителей,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755E" w:rsidRPr="00F058BF">
              <w:rPr>
                <w:rFonts w:ascii="Times New Roman" w:eastAsia="Times New Roman" w:hAnsi="Times New Roman" w:cs="Times New Roman"/>
                <w:lang w:eastAsia="ru-RU"/>
              </w:rPr>
              <w:t>либо посредств</w:t>
            </w:r>
            <w:r w:rsidR="0066616F" w:rsidRPr="00F058B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9755E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почто</w:t>
            </w:r>
            <w:r w:rsidR="00E9755E" w:rsidRPr="00F058BF">
              <w:rPr>
                <w:rFonts w:ascii="Times New Roman" w:eastAsia="Times New Roman" w:hAnsi="Times New Roman" w:cs="Times New Roman"/>
                <w:lang w:eastAsia="ru-RU"/>
              </w:rPr>
              <w:t>вого отправления.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2538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2538" w:rsidRPr="00F058BF" w:rsidRDefault="00E9755E" w:rsidP="006855F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872538" w:rsidRPr="00F058BF">
              <w:rPr>
                <w:rFonts w:ascii="Times New Roman" w:eastAsia="Times New Roman" w:hAnsi="Times New Roman" w:cs="Times New Roman"/>
                <w:lang w:eastAsia="ru-RU"/>
              </w:rPr>
              <w:t>лектронн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872538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форм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а заявки подается</w:t>
            </w:r>
            <w:r w:rsidR="00872538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4A28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</w:t>
            </w:r>
            <w:r w:rsidR="00A64A28" w:rsidRPr="00F058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кабинет клиента </w:t>
            </w:r>
            <w:r w:rsidR="00872538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="00C50591" w:rsidRPr="00F058BF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6855F8" w:rsidRPr="00F058BF">
              <w:rPr>
                <w:rFonts w:ascii="Times New Roman" w:eastAsia="Times New Roman" w:hAnsi="Times New Roman" w:cs="Times New Roman"/>
                <w:lang w:eastAsia="ru-RU"/>
              </w:rPr>
              <w:t>КЭС КМР</w:t>
            </w:r>
            <w:r w:rsidR="00C50591" w:rsidRPr="00F058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72538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или сайте Портал-</w:t>
            </w:r>
            <w:proofErr w:type="spellStart"/>
            <w:r w:rsidR="00872538" w:rsidRPr="00F058BF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  <w:proofErr w:type="gramStart"/>
            <w:r w:rsidR="00872538" w:rsidRPr="00F058B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872538" w:rsidRPr="00F058B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="00872538" w:rsidRPr="00F058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872538" w:rsidRPr="00F058BF" w:rsidRDefault="0087253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872538" w:rsidRPr="00F058BF" w:rsidRDefault="00872538" w:rsidP="00395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hAnsi="Times New Roman" w:cs="Times New Roman"/>
              </w:rPr>
              <w:t xml:space="preserve">Пункты  8, 10, </w:t>
            </w:r>
            <w:r w:rsidR="00A64A28" w:rsidRPr="00F058BF">
              <w:rPr>
                <w:rFonts w:ascii="Times New Roman" w:hAnsi="Times New Roman" w:cs="Times New Roman"/>
              </w:rPr>
              <w:t xml:space="preserve">12 (1)  </w:t>
            </w:r>
            <w:r w:rsidRPr="00F058BF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Pr="00F058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058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Pr="00F058BF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F058BF">
              <w:rPr>
                <w:rFonts w:ascii="Times New Roman" w:hAnsi="Times New Roman" w:cs="Times New Roman"/>
              </w:rPr>
              <w:t>.</w:t>
            </w:r>
          </w:p>
        </w:tc>
      </w:tr>
      <w:tr w:rsidR="00A221F7" w:rsidRPr="00A221F7" w:rsidTr="0091319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72538" w:rsidRPr="00A221F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872538" w:rsidRPr="00F058BF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:rsidR="00872538" w:rsidRPr="00F058BF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872538" w:rsidRPr="00F058BF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F696E" w:rsidRPr="00F058BF">
              <w:rPr>
                <w:rFonts w:ascii="Times New Roman" w:hAnsi="Times New Roman" w:cs="Times New Roman"/>
              </w:rPr>
              <w:t>АО «КЭС КМР</w:t>
            </w:r>
            <w:r w:rsidR="00F72674" w:rsidRPr="00F058BF">
              <w:rPr>
                <w:rFonts w:ascii="Times New Roman" w:hAnsi="Times New Roman" w:cs="Times New Roman"/>
              </w:rPr>
              <w:t xml:space="preserve">» </w:t>
            </w:r>
            <w:r w:rsidR="00A64A28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необходимости </w:t>
            </w:r>
            <w:r w:rsidR="00E547A4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20 рабочих дней </w:t>
            </w:r>
            <w:proofErr w:type="gramStart"/>
            <w:r w:rsidR="00E547A4" w:rsidRPr="00F058B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E547A4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 предоставить недостающие сведения и/или документы к заявке</w:t>
            </w:r>
          </w:p>
        </w:tc>
        <w:tc>
          <w:tcPr>
            <w:tcW w:w="790" w:type="pct"/>
          </w:tcPr>
          <w:p w:rsidR="00872538" w:rsidRPr="00F058BF" w:rsidRDefault="00255533" w:rsidP="00B659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F058B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857123" w:rsidRPr="00F058BF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="00857123" w:rsidRPr="00F058BF">
              <w:rPr>
                <w:rFonts w:ascii="Times New Roman" w:hAnsi="Times New Roman" w:cs="Times New Roman"/>
              </w:rPr>
              <w:t>т.ч</w:t>
            </w:r>
            <w:proofErr w:type="spellEnd"/>
            <w:r w:rsidR="00857123" w:rsidRPr="00F058BF">
              <w:rPr>
                <w:rFonts w:ascii="Times New Roman" w:hAnsi="Times New Roman" w:cs="Times New Roman"/>
              </w:rPr>
              <w:t xml:space="preserve">. </w:t>
            </w:r>
            <w:r w:rsidR="00B6599E" w:rsidRPr="00F058BF">
              <w:rPr>
                <w:rFonts w:ascii="Times New Roman" w:hAnsi="Times New Roman" w:cs="Times New Roman"/>
              </w:rPr>
              <w:t xml:space="preserve">посредством </w:t>
            </w:r>
            <w:r w:rsidR="00857123" w:rsidRPr="00F058BF">
              <w:rPr>
                <w:rFonts w:ascii="Times New Roman" w:hAnsi="Times New Roman" w:cs="Times New Roman"/>
              </w:rPr>
              <w:t>Личного кабинета)</w:t>
            </w:r>
            <w:r w:rsidRPr="00F058BF">
              <w:rPr>
                <w:rFonts w:ascii="Times New Roman" w:hAnsi="Times New Roman" w:cs="Times New Roman"/>
              </w:rPr>
              <w:t>, или выда</w:t>
            </w:r>
            <w:r w:rsidR="00E9755E" w:rsidRPr="00F058BF">
              <w:rPr>
                <w:rFonts w:ascii="Times New Roman" w:hAnsi="Times New Roman" w:cs="Times New Roman"/>
              </w:rPr>
              <w:t>ется</w:t>
            </w:r>
            <w:r w:rsidRPr="00F058BF">
              <w:rPr>
                <w:rFonts w:ascii="Times New Roman" w:hAnsi="Times New Roman" w:cs="Times New Roman"/>
              </w:rPr>
              <w:t xml:space="preserve"> заявителю в офисе обслуживания потребителей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F058BF" w:rsidRDefault="00683786" w:rsidP="00E547A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872538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="00FF3885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E547A4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872538" w:rsidRPr="00F058BF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20" w:type="pct"/>
          </w:tcPr>
          <w:p w:rsidR="00872538" w:rsidRPr="00F058BF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F058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058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A221F7" w:rsidRPr="00A221F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C56E2" w:rsidRPr="00A221F7" w:rsidRDefault="002C56E2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2C56E2" w:rsidRPr="00F058BF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2" w:type="pct"/>
          </w:tcPr>
          <w:p w:rsidR="002C56E2" w:rsidRPr="00F058BF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2C56E2" w:rsidRPr="00F058BF" w:rsidRDefault="002C56E2" w:rsidP="008571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="008B4B15" w:rsidRPr="00F058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857123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</w:tcPr>
          <w:p w:rsidR="002C56E2" w:rsidRPr="00F058BF" w:rsidRDefault="002C56E2" w:rsidP="00B659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1B459C" w:rsidRPr="00F058BF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форма проекта договора, подписанного со стороны </w:t>
            </w:r>
            <w:r w:rsidR="00FF696E" w:rsidRPr="00F058BF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B37DA3" w:rsidRPr="00F058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B459C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1B459C" w:rsidRPr="00F058BF">
              <w:rPr>
                <w:rFonts w:ascii="Times New Roman" w:eastAsia="Times New Roman" w:hAnsi="Times New Roman" w:cs="Times New Roman"/>
                <w:lang w:eastAsia="ru-RU"/>
              </w:rPr>
              <w:t>в.т.ч</w:t>
            </w:r>
            <w:proofErr w:type="spellEnd"/>
            <w:r w:rsidR="001B459C" w:rsidRPr="00F058BF">
              <w:rPr>
                <w:rFonts w:ascii="Times New Roman" w:eastAsia="Times New Roman" w:hAnsi="Times New Roman" w:cs="Times New Roman"/>
                <w:lang w:eastAsia="ru-RU"/>
              </w:rPr>
              <w:t>. ЭЦП)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F058B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1B459C" w:rsidRPr="00F058B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B459C" w:rsidRPr="00F058BF">
              <w:rPr>
                <w:rFonts w:ascii="Times New Roman" w:hAnsi="Times New Roman" w:cs="Times New Roman"/>
              </w:rPr>
              <w:t>в.т.ч</w:t>
            </w:r>
            <w:proofErr w:type="spellEnd"/>
            <w:r w:rsidR="001B459C" w:rsidRPr="00F058BF">
              <w:rPr>
                <w:rFonts w:ascii="Times New Roman" w:hAnsi="Times New Roman" w:cs="Times New Roman"/>
              </w:rPr>
              <w:t xml:space="preserve">. </w:t>
            </w:r>
            <w:r w:rsidR="00B6599E" w:rsidRPr="00F058BF">
              <w:rPr>
                <w:rFonts w:ascii="Times New Roman" w:hAnsi="Times New Roman" w:cs="Times New Roman"/>
              </w:rPr>
              <w:t xml:space="preserve">посредством </w:t>
            </w:r>
            <w:r w:rsidR="001B459C" w:rsidRPr="00F058BF">
              <w:rPr>
                <w:rFonts w:ascii="Times New Roman" w:hAnsi="Times New Roman" w:cs="Times New Roman"/>
              </w:rPr>
              <w:t>Личного кабинета)</w:t>
            </w:r>
            <w:r w:rsidRPr="00F058BF">
              <w:rPr>
                <w:rFonts w:ascii="Times New Roman" w:hAnsi="Times New Roman" w:cs="Times New Roman"/>
              </w:rPr>
              <w:t>, или выда</w:t>
            </w:r>
            <w:r w:rsidR="001B459C" w:rsidRPr="00F058BF">
              <w:rPr>
                <w:rFonts w:ascii="Times New Roman" w:hAnsi="Times New Roman" w:cs="Times New Roman"/>
              </w:rPr>
              <w:t>ется</w:t>
            </w:r>
            <w:r w:rsidRPr="00F058BF">
              <w:rPr>
                <w:rFonts w:ascii="Times New Roman" w:hAnsi="Times New Roman" w:cs="Times New Roman"/>
              </w:rPr>
              <w:t xml:space="preserve"> заявителю в офисе обслуживания </w:t>
            </w:r>
            <w:r w:rsidR="001B459C" w:rsidRPr="00F058BF">
              <w:rPr>
                <w:rFonts w:ascii="Times New Roman" w:hAnsi="Times New Roman" w:cs="Times New Roman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C56E2" w:rsidRPr="00F058BF" w:rsidRDefault="002C56E2" w:rsidP="00F97AE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E547A4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дней со дня  получения заявки</w:t>
            </w:r>
            <w:r w:rsidR="00990679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7AEE" w:rsidRPr="00F058BF">
              <w:rPr>
                <w:rFonts w:ascii="Times New Roman" w:eastAsia="Times New Roman" w:hAnsi="Times New Roman" w:cs="Times New Roman"/>
                <w:lang w:eastAsia="ru-RU"/>
              </w:rPr>
              <w:t>(полного пакета документов)</w:t>
            </w:r>
          </w:p>
        </w:tc>
        <w:tc>
          <w:tcPr>
            <w:tcW w:w="920" w:type="pct"/>
          </w:tcPr>
          <w:p w:rsidR="002C56E2" w:rsidRPr="00F058BF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F058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058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A221F7" w:rsidRPr="00A221F7" w:rsidTr="0091319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C56E2" w:rsidRPr="00A221F7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C56E2" w:rsidRPr="00F058BF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2C56E2" w:rsidRPr="00F058BF" w:rsidRDefault="00E547A4" w:rsidP="00085B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hAnsi="Times New Roman" w:cs="Times New Roman"/>
              </w:rPr>
              <w:t xml:space="preserve">Заявитель согласен с представленным </w:t>
            </w:r>
            <w:ins w:id="5" w:author="User" w:date="2019-03-27T10:00:00Z">
              <w:r w:rsidR="00085BC3" w:rsidRPr="00F058BF">
                <w:rPr>
                  <w:rFonts w:ascii="Times New Roman" w:hAnsi="Times New Roman" w:cs="Times New Roman"/>
                </w:rPr>
                <w:t>АО «КЭС</w:t>
              </w:r>
            </w:ins>
            <w:r w:rsidR="00FF696E" w:rsidRPr="00F058BF">
              <w:rPr>
                <w:rFonts w:ascii="Times New Roman" w:hAnsi="Times New Roman" w:cs="Times New Roman"/>
              </w:rPr>
              <w:t xml:space="preserve"> </w:t>
            </w:r>
            <w:ins w:id="6" w:author="User" w:date="2019-03-27T10:00:00Z">
              <w:r w:rsidR="00085BC3" w:rsidRPr="00F058BF">
                <w:rPr>
                  <w:rFonts w:ascii="Times New Roman" w:hAnsi="Times New Roman" w:cs="Times New Roman"/>
                </w:rPr>
                <w:t xml:space="preserve"> КМР» </w:t>
              </w:r>
            </w:ins>
            <w:r w:rsidRPr="00F058BF">
              <w:rPr>
                <w:rFonts w:ascii="Times New Roman" w:hAnsi="Times New Roman" w:cs="Times New Roman"/>
              </w:rPr>
              <w:t>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2C56E2" w:rsidRPr="00F058BF" w:rsidRDefault="002C56E2" w:rsidP="00B659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F058BF">
              <w:rPr>
                <w:rFonts w:ascii="Times New Roman" w:hAnsi="Times New Roman" w:cs="Times New Roman"/>
              </w:rPr>
              <w:t>одписание заявителем двух  экземпляров договора</w:t>
            </w:r>
            <w:r w:rsidR="001B459C" w:rsidRPr="00F058BF">
              <w:rPr>
                <w:rFonts w:ascii="Times New Roman" w:hAnsi="Times New Roman" w:cs="Times New Roman"/>
              </w:rPr>
              <w:t xml:space="preserve"> ТП</w:t>
            </w:r>
            <w:r w:rsidRPr="00F058BF">
              <w:rPr>
                <w:rFonts w:ascii="Times New Roman" w:hAnsi="Times New Roman" w:cs="Times New Roman"/>
              </w:rPr>
              <w:t xml:space="preserve"> </w:t>
            </w:r>
            <w:r w:rsidR="001253F3" w:rsidRPr="00F058BF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1253F3" w:rsidRPr="00F058BF">
              <w:rPr>
                <w:rFonts w:ascii="Times New Roman" w:hAnsi="Times New Roman" w:cs="Times New Roman"/>
              </w:rPr>
              <w:t>т.ч</w:t>
            </w:r>
            <w:proofErr w:type="spellEnd"/>
            <w:r w:rsidR="001253F3" w:rsidRPr="00F058BF">
              <w:rPr>
                <w:rFonts w:ascii="Times New Roman" w:hAnsi="Times New Roman" w:cs="Times New Roman"/>
              </w:rPr>
              <w:t xml:space="preserve">. ЭЦП) </w:t>
            </w:r>
            <w:r w:rsidRPr="00F058BF">
              <w:rPr>
                <w:rFonts w:ascii="Times New Roman" w:hAnsi="Times New Roman" w:cs="Times New Roman"/>
              </w:rPr>
              <w:t>и направление</w:t>
            </w:r>
            <w:r w:rsidR="00FF696E" w:rsidRPr="00F058BF">
              <w:rPr>
                <w:rFonts w:ascii="Times New Roman" w:hAnsi="Times New Roman" w:cs="Times New Roman"/>
              </w:rPr>
              <w:t xml:space="preserve"> в АО «КЭС КМР</w:t>
            </w:r>
            <w:r w:rsidR="00990679" w:rsidRPr="00F058BF">
              <w:rPr>
                <w:rFonts w:ascii="Times New Roman" w:hAnsi="Times New Roman" w:cs="Times New Roman"/>
              </w:rPr>
              <w:t xml:space="preserve">» </w:t>
            </w:r>
            <w:r w:rsidR="001B459C" w:rsidRPr="00F058BF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1B459C" w:rsidRPr="00F058BF">
              <w:rPr>
                <w:rFonts w:ascii="Times New Roman" w:hAnsi="Times New Roman" w:cs="Times New Roman"/>
              </w:rPr>
              <w:t>т.ч</w:t>
            </w:r>
            <w:proofErr w:type="spellEnd"/>
            <w:r w:rsidR="001B459C" w:rsidRPr="00F058BF">
              <w:rPr>
                <w:rFonts w:ascii="Times New Roman" w:hAnsi="Times New Roman" w:cs="Times New Roman"/>
              </w:rPr>
              <w:t xml:space="preserve">. </w:t>
            </w:r>
            <w:r w:rsidR="00B6599E" w:rsidRPr="00F058BF">
              <w:rPr>
                <w:rFonts w:ascii="Times New Roman" w:hAnsi="Times New Roman" w:cs="Times New Roman"/>
              </w:rPr>
              <w:t xml:space="preserve">посредством </w:t>
            </w:r>
            <w:r w:rsidR="001B459C" w:rsidRPr="00F058BF">
              <w:rPr>
                <w:rFonts w:ascii="Times New Roman" w:hAnsi="Times New Roman" w:cs="Times New Roman"/>
              </w:rPr>
              <w:t xml:space="preserve">Личного кабинета) </w:t>
            </w:r>
            <w:r w:rsidR="00990679" w:rsidRPr="00F058BF">
              <w:rPr>
                <w:rFonts w:ascii="Times New Roman" w:hAnsi="Times New Roman" w:cs="Times New Roman"/>
              </w:rPr>
              <w:t xml:space="preserve">   или</w:t>
            </w:r>
            <w:r w:rsidRPr="00F058BF">
              <w:rPr>
                <w:rFonts w:ascii="Times New Roman" w:hAnsi="Times New Roman" w:cs="Times New Roman"/>
              </w:rPr>
              <w:t xml:space="preserve">  </w:t>
            </w:r>
            <w:r w:rsidR="003063E4" w:rsidRPr="00F058BF">
              <w:rPr>
                <w:rFonts w:ascii="Times New Roman" w:hAnsi="Times New Roman" w:cs="Times New Roman"/>
              </w:rPr>
              <w:t xml:space="preserve">представление </w:t>
            </w:r>
            <w:r w:rsidRPr="00F058BF">
              <w:rPr>
                <w:rFonts w:ascii="Times New Roman" w:hAnsi="Times New Roman" w:cs="Times New Roman"/>
              </w:rPr>
              <w:t>в офис обслуживания потребителей одного  экземпляра с приложением к нему документов, подтверждающих полномочия лица, подписавшего такой договор</w:t>
            </w:r>
            <w:r w:rsidR="00990679" w:rsidRPr="00F058BF">
              <w:rPr>
                <w:rFonts w:ascii="Times New Roman" w:hAnsi="Times New Roman" w:cs="Times New Roman"/>
              </w:rPr>
              <w:t xml:space="preserve"> (если они не были представлены ранее)</w:t>
            </w:r>
          </w:p>
        </w:tc>
        <w:tc>
          <w:tcPr>
            <w:tcW w:w="790" w:type="pct"/>
          </w:tcPr>
          <w:p w:rsidR="002C56E2" w:rsidRPr="00F058BF" w:rsidRDefault="001B459C" w:rsidP="00B659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</w:t>
            </w:r>
            <w:r w:rsidR="00CE3DE2" w:rsidRPr="00F058BF">
              <w:rPr>
                <w:rFonts w:ascii="Times New Roman" w:hAnsi="Times New Roman" w:cs="Times New Roman"/>
              </w:rPr>
              <w:t xml:space="preserve"> (</w:t>
            </w:r>
            <w:r w:rsidR="00B6599E" w:rsidRPr="00F058BF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F058BF">
              <w:rPr>
                <w:rFonts w:ascii="Times New Roman" w:hAnsi="Times New Roman" w:cs="Times New Roman"/>
              </w:rPr>
              <w:t>Личного кабинета)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C56E2" w:rsidRPr="00F058BF" w:rsidRDefault="00683786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2C56E2" w:rsidRPr="00F058BF">
              <w:rPr>
                <w:rFonts w:ascii="Times New Roman" w:eastAsia="Times New Roman" w:hAnsi="Times New Roman" w:cs="Times New Roman"/>
                <w:lang w:eastAsia="ru-RU"/>
              </w:rPr>
              <w:t>дней со  дня получения заявителем проекта договора.</w:t>
            </w:r>
          </w:p>
          <w:p w:rsidR="002C56E2" w:rsidRPr="00F058BF" w:rsidRDefault="002C56E2" w:rsidP="0068378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862CD8" w:rsidRPr="00F058BF">
              <w:rPr>
                <w:rFonts w:ascii="Times New Roman" w:eastAsia="Times New Roman" w:hAnsi="Times New Roman" w:cs="Times New Roman"/>
                <w:lang w:eastAsia="ru-RU"/>
              </w:rPr>
              <w:t>не направления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</w:t>
            </w:r>
            <w:r w:rsidR="00E547A4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683786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proofErr w:type="gramStart"/>
            <w:r w:rsidR="00E547A4" w:rsidRPr="00F058B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E547A4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проекта договора –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20" w:type="pct"/>
          </w:tcPr>
          <w:p w:rsidR="002C56E2" w:rsidRPr="00F058BF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F058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058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A221F7" w:rsidRPr="00A221F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990679" w:rsidRPr="00A221F7" w:rsidRDefault="00990679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990679" w:rsidRPr="00F058BF" w:rsidRDefault="0099067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FF696E" w:rsidRPr="00F058BF" w:rsidRDefault="00990679" w:rsidP="0099067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В случае несогласия заявителя </w:t>
            </w:r>
            <w:proofErr w:type="gramStart"/>
            <w:r w:rsidRPr="00F058BF">
              <w:rPr>
                <w:rFonts w:ascii="Times New Roman" w:hAnsi="Times New Roman" w:cs="Times New Roman"/>
              </w:rPr>
              <w:t>с</w:t>
            </w:r>
            <w:proofErr w:type="gramEnd"/>
            <w:r w:rsidRPr="00F058BF">
              <w:rPr>
                <w:rFonts w:ascii="Times New Roman" w:hAnsi="Times New Roman" w:cs="Times New Roman"/>
              </w:rPr>
              <w:t xml:space="preserve"> представленным </w:t>
            </w:r>
          </w:p>
          <w:p w:rsidR="00990679" w:rsidRPr="00F058BF" w:rsidRDefault="00FF696E" w:rsidP="0099067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АО «КЭС КМР</w:t>
            </w:r>
            <w:r w:rsidR="00B37DA3" w:rsidRPr="00F058BF">
              <w:rPr>
                <w:rFonts w:ascii="Times New Roman" w:hAnsi="Times New Roman" w:cs="Times New Roman"/>
              </w:rPr>
              <w:t xml:space="preserve">» </w:t>
            </w:r>
            <w:r w:rsidR="00990679" w:rsidRPr="00F058BF">
              <w:rPr>
                <w:rFonts w:ascii="Times New Roman" w:hAnsi="Times New Roman" w:cs="Times New Roman"/>
              </w:rPr>
              <w:t xml:space="preserve">проектом договора и (или) несоответствия его Правилам </w:t>
            </w:r>
          </w:p>
          <w:p w:rsidR="00990679" w:rsidRPr="00F058BF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990679" w:rsidRPr="00F058BF" w:rsidRDefault="0099067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  <w:r w:rsidR="00E547A4"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058BF">
              <w:rPr>
                <w:rFonts w:ascii="Times New Roman" w:hAnsi="Times New Roman" w:cs="Times New Roman"/>
              </w:rPr>
              <w:t xml:space="preserve">Заявитель направляет </w:t>
            </w:r>
            <w:r w:rsidR="00B37DA3" w:rsidRPr="00F058BF">
              <w:rPr>
                <w:rFonts w:ascii="Times New Roman" w:hAnsi="Times New Roman" w:cs="Times New Roman"/>
              </w:rPr>
              <w:t xml:space="preserve">в </w:t>
            </w:r>
            <w:r w:rsidR="00FF696E" w:rsidRPr="00F058BF">
              <w:rPr>
                <w:rFonts w:ascii="Times New Roman" w:hAnsi="Times New Roman" w:cs="Times New Roman"/>
              </w:rPr>
              <w:t>АО «КЭС КМР</w:t>
            </w:r>
            <w:r w:rsidR="00B37DA3" w:rsidRPr="00F058BF">
              <w:rPr>
                <w:rFonts w:ascii="Times New Roman" w:hAnsi="Times New Roman" w:cs="Times New Roman"/>
              </w:rPr>
              <w:t xml:space="preserve">» </w:t>
            </w:r>
            <w:r w:rsidRPr="00F058BF">
              <w:rPr>
                <w:rFonts w:ascii="Times New Roman" w:hAnsi="Times New Roman" w:cs="Times New Roman"/>
              </w:rPr>
              <w:t>мотивированный отказ от подписания проекта договора с предложением об изменении представленного проекта договора</w:t>
            </w:r>
            <w:r w:rsidR="00E547A4" w:rsidRPr="00F058BF">
              <w:rPr>
                <w:rFonts w:ascii="Times New Roman" w:hAnsi="Times New Roman" w:cs="Times New Roman"/>
              </w:rPr>
              <w:t xml:space="preserve"> и приведении его в соответствие с Правилами</w:t>
            </w:r>
            <w:r w:rsidRPr="00F058BF"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tcW w:w="790" w:type="pct"/>
          </w:tcPr>
          <w:p w:rsidR="00990679" w:rsidRPr="00F058BF" w:rsidRDefault="00990679" w:rsidP="009906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1B459C" w:rsidRPr="00F058BF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DE2" w:rsidRPr="00F05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6599E" w:rsidRPr="00F058BF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F058BF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форма мотивированного отказа (протокол разногласий к договору)</w:t>
            </w:r>
          </w:p>
          <w:p w:rsidR="00990679" w:rsidRPr="00F058BF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90679" w:rsidRPr="00F058BF" w:rsidRDefault="00683786" w:rsidP="009906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10 </w:t>
            </w:r>
            <w:r w:rsidR="00DF39AF" w:rsidRPr="00F058BF">
              <w:rPr>
                <w:rFonts w:ascii="Times New Roman" w:hAnsi="Times New Roman" w:cs="Times New Roman"/>
              </w:rPr>
              <w:t xml:space="preserve">рабочих </w:t>
            </w:r>
            <w:r w:rsidR="00990679" w:rsidRPr="00F058BF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FF696E" w:rsidRPr="00F058BF">
              <w:rPr>
                <w:rFonts w:ascii="Times New Roman" w:hAnsi="Times New Roman" w:cs="Times New Roman"/>
              </w:rPr>
              <w:t>АО «КЭС КМР</w:t>
            </w:r>
            <w:r w:rsidR="00B37DA3" w:rsidRPr="00F058BF">
              <w:rPr>
                <w:rFonts w:ascii="Times New Roman" w:hAnsi="Times New Roman" w:cs="Times New Roman"/>
              </w:rPr>
              <w:t xml:space="preserve">» </w:t>
            </w:r>
            <w:r w:rsidR="00990679" w:rsidRPr="00F058BF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  <w:p w:rsidR="00990679" w:rsidRPr="00F058BF" w:rsidRDefault="00990679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</w:tcPr>
          <w:p w:rsidR="00990679" w:rsidRPr="00F058BF" w:rsidRDefault="00990679" w:rsidP="00763C3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F058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058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  <w:p w:rsidR="00E24322" w:rsidRPr="00F058BF" w:rsidRDefault="00E24322" w:rsidP="005E6AF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21F7" w:rsidRPr="00A221F7" w:rsidTr="0091319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25818" w:rsidRPr="00A221F7" w:rsidRDefault="0022581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25818" w:rsidRPr="00F058BF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225818" w:rsidRPr="00F058BF" w:rsidRDefault="00990679" w:rsidP="00B0063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144C30" w:rsidRPr="00F058BF">
              <w:rPr>
                <w:rFonts w:ascii="Times New Roman" w:hAnsi="Times New Roman" w:cs="Times New Roman"/>
              </w:rPr>
              <w:t>АО «КЭС КМР</w:t>
            </w:r>
            <w:r w:rsidR="00B37DA3" w:rsidRPr="00F058BF">
              <w:rPr>
                <w:rFonts w:ascii="Times New Roman" w:hAnsi="Times New Roman" w:cs="Times New Roman"/>
              </w:rPr>
              <w:t xml:space="preserve">» </w:t>
            </w:r>
            <w:r w:rsidRPr="00F058BF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E547A4" w:rsidRPr="00F058BF">
              <w:rPr>
                <w:rFonts w:ascii="Times New Roman" w:hAnsi="Times New Roman" w:cs="Times New Roman"/>
              </w:rPr>
              <w:t>а</w:t>
            </w:r>
            <w:r w:rsidRPr="00F058BF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225818" w:rsidRPr="00F058BF" w:rsidRDefault="00225818" w:rsidP="005E6A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990679"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r w:rsidR="00D7240F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</w:t>
            </w:r>
            <w:r w:rsidR="00144C30" w:rsidRPr="00F058BF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B37DA3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83786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новой редакции </w:t>
            </w:r>
            <w:r w:rsidR="00D7240F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об осуществлении технологического присоединения  с  техническими условиями </w:t>
            </w:r>
            <w:r w:rsidR="00EE5747" w:rsidRPr="00F058BF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</w:t>
            </w:r>
            <w:r w:rsidR="00C260D3" w:rsidRPr="00F058B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E5747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C260D3" w:rsidRPr="00F058BF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EE5747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согласия</w:t>
            </w:r>
            <w:r w:rsidR="00144C30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АО «КЭС КМР</w:t>
            </w:r>
            <w:r w:rsidR="00EE5747" w:rsidRPr="00F058BF">
              <w:rPr>
                <w:rFonts w:ascii="Times New Roman" w:eastAsia="Times New Roman" w:hAnsi="Times New Roman" w:cs="Times New Roman"/>
                <w:lang w:eastAsia="ru-RU"/>
              </w:rPr>
              <w:t>» с его редакцией)</w:t>
            </w:r>
            <w:proofErr w:type="gramEnd"/>
          </w:p>
        </w:tc>
        <w:tc>
          <w:tcPr>
            <w:tcW w:w="790" w:type="pct"/>
          </w:tcPr>
          <w:p w:rsidR="00225818" w:rsidRPr="00F058BF" w:rsidRDefault="00D7240F" w:rsidP="00B659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1B459C" w:rsidRPr="00F058BF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DE2" w:rsidRPr="00F05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6599E" w:rsidRPr="00F058BF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F058BF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форма проекта договора</w:t>
            </w:r>
            <w:r w:rsidR="00763C34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="001B459C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со стороны </w:t>
            </w:r>
            <w:r w:rsidR="00144C30" w:rsidRPr="00F058BF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B37DA3" w:rsidRPr="00F058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F058B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1B459C" w:rsidRPr="00F058BF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="001B459C" w:rsidRPr="00F058BF">
              <w:rPr>
                <w:rFonts w:ascii="Times New Roman" w:hAnsi="Times New Roman" w:cs="Times New Roman"/>
              </w:rPr>
              <w:t>т.ч</w:t>
            </w:r>
            <w:proofErr w:type="spellEnd"/>
            <w:r w:rsidR="001B459C" w:rsidRPr="00F058BF">
              <w:rPr>
                <w:rFonts w:ascii="Times New Roman" w:hAnsi="Times New Roman" w:cs="Times New Roman"/>
              </w:rPr>
              <w:t xml:space="preserve">. </w:t>
            </w:r>
            <w:r w:rsidR="00B6599E" w:rsidRPr="00F058BF">
              <w:rPr>
                <w:rFonts w:ascii="Times New Roman" w:hAnsi="Times New Roman" w:cs="Times New Roman"/>
              </w:rPr>
              <w:t xml:space="preserve">посредством </w:t>
            </w:r>
            <w:r w:rsidR="001B459C" w:rsidRPr="00F058BF">
              <w:rPr>
                <w:rFonts w:ascii="Times New Roman" w:hAnsi="Times New Roman" w:cs="Times New Roman"/>
              </w:rPr>
              <w:t>Личного кабинета)</w:t>
            </w:r>
            <w:r w:rsidRPr="00F058BF">
              <w:rPr>
                <w:rFonts w:ascii="Times New Roman" w:hAnsi="Times New Roman" w:cs="Times New Roman"/>
              </w:rPr>
              <w:t>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25818" w:rsidRPr="00F058BF" w:rsidRDefault="00683786" w:rsidP="0066616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D7240F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</w:t>
            </w:r>
            <w:proofErr w:type="gramStart"/>
            <w:r w:rsidR="00D7240F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от заявителя мотивированного требования о приведении проекта договора в </w:t>
            </w:r>
            <w:r w:rsidR="0066616F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</w:t>
            </w:r>
            <w:r w:rsidR="00D7240F" w:rsidRPr="00F058BF">
              <w:rPr>
                <w:rFonts w:ascii="Times New Roman" w:eastAsia="Times New Roman" w:hAnsi="Times New Roman" w:cs="Times New Roman"/>
                <w:lang w:eastAsia="ru-RU"/>
              </w:rPr>
              <w:t>с Правилами</w:t>
            </w:r>
            <w:proofErr w:type="gramEnd"/>
            <w:r w:rsidR="00D7240F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  <w:r w:rsidR="00763C34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47A4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="00763C34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протокола разногласий к договору </w:t>
            </w:r>
          </w:p>
        </w:tc>
        <w:tc>
          <w:tcPr>
            <w:tcW w:w="920" w:type="pct"/>
          </w:tcPr>
          <w:p w:rsidR="005E6AFA" w:rsidRPr="00F058BF" w:rsidRDefault="00D7240F" w:rsidP="005E6AF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F058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058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  <w:p w:rsidR="00763C34" w:rsidRPr="00F058BF" w:rsidRDefault="00763C34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21F7" w:rsidRPr="00A221F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C56E2" w:rsidRPr="00A221F7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C56E2" w:rsidRPr="00F058BF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2C56E2" w:rsidRPr="00F058BF" w:rsidRDefault="00A76AA1" w:rsidP="005E6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r w:rsidR="00F30829" w:rsidRPr="00F058BF">
              <w:rPr>
                <w:rFonts w:ascii="Times New Roman" w:eastAsia="Times New Roman" w:hAnsi="Times New Roman" w:cs="Times New Roman"/>
                <w:lang w:eastAsia="ru-RU"/>
              </w:rPr>
              <w:t>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2C56E2" w:rsidRPr="00F058BF" w:rsidRDefault="002C56E2" w:rsidP="00763C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763C34"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144C30" w:rsidRPr="00F058BF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5E6AFA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F058BF">
              <w:rPr>
                <w:rFonts w:ascii="Times New Roman" w:hAnsi="Times New Roman" w:cs="Times New Roman"/>
              </w:rPr>
              <w:t>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заявителем</w:t>
            </w:r>
            <w:r w:rsidR="00763C34" w:rsidRPr="00F058BF">
              <w:rPr>
                <w:rFonts w:ascii="Times New Roman" w:hAnsi="Times New Roman" w:cs="Times New Roman"/>
              </w:rPr>
              <w:t xml:space="preserve"> документов</w:t>
            </w:r>
            <w:r w:rsidRPr="00F05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0" w:type="pct"/>
          </w:tcPr>
          <w:p w:rsidR="002C56E2" w:rsidRPr="00F058BF" w:rsidRDefault="002C56E2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В письменно</w:t>
            </w:r>
            <w:r w:rsidR="002A16A3" w:rsidRPr="00F058BF">
              <w:rPr>
                <w:rFonts w:ascii="Times New Roman" w:hAnsi="Times New Roman" w:cs="Times New Roman"/>
              </w:rPr>
              <w:t xml:space="preserve">й </w:t>
            </w:r>
            <w:r w:rsidRPr="00F058BF">
              <w:rPr>
                <w:rFonts w:ascii="Times New Roman" w:hAnsi="Times New Roman" w:cs="Times New Roman"/>
              </w:rPr>
              <w:t>или электронно</w:t>
            </w:r>
            <w:r w:rsidR="002A16A3" w:rsidRPr="00F058BF">
              <w:rPr>
                <w:rFonts w:ascii="Times New Roman" w:hAnsi="Times New Roman" w:cs="Times New Roman"/>
              </w:rPr>
              <w:t>й форме</w:t>
            </w:r>
          </w:p>
          <w:p w:rsidR="002C56E2" w:rsidRPr="00F058BF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C56E2" w:rsidRPr="00F058BF" w:rsidRDefault="005E6AFA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C56E2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е позднее 2 рабочих дней </w:t>
            </w:r>
            <w:proofErr w:type="gramStart"/>
            <w:r w:rsidR="002C56E2" w:rsidRPr="00F058BF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="002C56E2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20" w:type="pct"/>
          </w:tcPr>
          <w:p w:rsidR="002C56E2" w:rsidRPr="00F058BF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F058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058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A221F7" w:rsidRPr="00A221F7" w:rsidTr="0091319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F238C5" w:rsidRPr="00A221F7" w:rsidRDefault="00F238C5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Пункт</w:t>
            </w:r>
            <w:r w:rsidR="005E6AFA" w:rsidRPr="00F058BF">
              <w:rPr>
                <w:rFonts w:ascii="Times New Roman" w:hAnsi="Times New Roman" w:cs="Times New Roman"/>
              </w:rPr>
              <w:t>ы</w:t>
            </w:r>
            <w:r w:rsidRPr="00F058BF">
              <w:rPr>
                <w:rFonts w:ascii="Times New Roman" w:hAnsi="Times New Roman" w:cs="Times New Roman"/>
              </w:rPr>
              <w:t xml:space="preserve"> 15, </w:t>
            </w:r>
            <w:r w:rsidR="00181B11" w:rsidRPr="00F058BF">
              <w:rPr>
                <w:rFonts w:ascii="Times New Roman" w:hAnsi="Times New Roman" w:cs="Times New Roman"/>
              </w:rPr>
              <w:t xml:space="preserve">16(2), </w:t>
            </w:r>
            <w:r w:rsidRPr="00F058BF">
              <w:rPr>
                <w:rFonts w:ascii="Times New Roman" w:hAnsi="Times New Roman" w:cs="Times New Roman"/>
              </w:rPr>
              <w:t xml:space="preserve">17 Правил технологического присоединения </w:t>
            </w:r>
            <w:proofErr w:type="spellStart"/>
            <w:r w:rsidRPr="00F058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058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A221F7" w:rsidRPr="00A221F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238C5" w:rsidRPr="00A221F7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FE0E64" w:rsidRPr="00F058BF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058BF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F238C5" w:rsidRPr="00F058BF" w:rsidRDefault="00FE0E64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hAnsi="Times New Roman" w:cs="Times New Roman"/>
              </w:rPr>
              <w:t>АО «КЭС КМР</w:t>
            </w:r>
            <w:r w:rsidR="00B37DA3" w:rsidRPr="00F058BF">
              <w:rPr>
                <w:rFonts w:ascii="Times New Roman" w:hAnsi="Times New Roman" w:cs="Times New Roman"/>
              </w:rPr>
              <w:t>»</w:t>
            </w:r>
            <w:r w:rsidR="00F238C5" w:rsidRPr="00F058BF">
              <w:rPr>
                <w:rFonts w:ascii="Times New Roman" w:hAnsi="Times New Roman" w:cs="Times New Roman"/>
              </w:rPr>
              <w:t xml:space="preserve"> мероприятий, предусмотренных договором</w:t>
            </w:r>
          </w:p>
        </w:tc>
        <w:tc>
          <w:tcPr>
            <w:tcW w:w="790" w:type="pct"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Пункт</w:t>
            </w:r>
            <w:r w:rsidR="005E6AFA" w:rsidRPr="00F058BF">
              <w:rPr>
                <w:rFonts w:ascii="Times New Roman" w:hAnsi="Times New Roman" w:cs="Times New Roman"/>
              </w:rPr>
              <w:t>ы</w:t>
            </w:r>
            <w:r w:rsidRPr="00F058BF">
              <w:rPr>
                <w:rFonts w:ascii="Times New Roman" w:hAnsi="Times New Roman" w:cs="Times New Roman"/>
              </w:rPr>
              <w:t xml:space="preserve"> 15, 16.1, 18 Правил технологического присоединения </w:t>
            </w:r>
            <w:proofErr w:type="spellStart"/>
            <w:r w:rsidRPr="00F058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058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A221F7" w:rsidRPr="00A221F7" w:rsidTr="0091319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238C5" w:rsidRPr="00A221F7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058BF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F7" w:rsidRPr="00A221F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A221F7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B500AE" w:rsidRPr="00F058BF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B500AE" w:rsidRPr="00F058BF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B500AE" w:rsidRPr="00F058BF" w:rsidRDefault="00B500AE" w:rsidP="00F708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058BF">
              <w:rPr>
                <w:rFonts w:ascii="Times New Roman" w:hAnsi="Times New Roman" w:cs="Times New Roman"/>
              </w:rPr>
              <w:t xml:space="preserve"> </w:t>
            </w:r>
            <w:r w:rsidR="00CE3DE2" w:rsidRPr="00F058BF">
              <w:rPr>
                <w:rFonts w:ascii="Times New Roman" w:hAnsi="Times New Roman" w:cs="Times New Roman"/>
              </w:rPr>
              <w:t xml:space="preserve">Направление </w:t>
            </w:r>
            <w:r w:rsidR="00E547A4" w:rsidRPr="00F058BF">
              <w:rPr>
                <w:rFonts w:ascii="Times New Roman" w:hAnsi="Times New Roman" w:cs="Times New Roman"/>
              </w:rPr>
              <w:t xml:space="preserve">заявителем </w:t>
            </w:r>
            <w:r w:rsidR="00F708F0" w:rsidRPr="00F058BF">
              <w:rPr>
                <w:rFonts w:ascii="Times New Roman" w:hAnsi="Times New Roman" w:cs="Times New Roman"/>
              </w:rPr>
              <w:t xml:space="preserve">в </w:t>
            </w:r>
            <w:r w:rsidR="00FE0E64" w:rsidRPr="00F058BF">
              <w:rPr>
                <w:rFonts w:ascii="Times New Roman" w:hAnsi="Times New Roman" w:cs="Times New Roman"/>
              </w:rPr>
              <w:t>АО «КЭС КМР</w:t>
            </w:r>
            <w:r w:rsidR="00F708F0" w:rsidRPr="00F058BF">
              <w:rPr>
                <w:rFonts w:ascii="Times New Roman" w:hAnsi="Times New Roman" w:cs="Times New Roman"/>
              </w:rPr>
              <w:t xml:space="preserve">» </w:t>
            </w:r>
            <w:r w:rsidR="00CE3DE2" w:rsidRPr="00F058BF">
              <w:rPr>
                <w:rFonts w:ascii="Times New Roman" w:hAnsi="Times New Roman" w:cs="Times New Roman"/>
              </w:rPr>
              <w:t>уведомления о выполнении технических условий с необходимым пакетом документов</w:t>
            </w:r>
          </w:p>
        </w:tc>
        <w:tc>
          <w:tcPr>
            <w:tcW w:w="790" w:type="pct"/>
          </w:tcPr>
          <w:p w:rsidR="00B500AE" w:rsidRPr="00F058BF" w:rsidRDefault="00B500AE" w:rsidP="00B659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hAnsi="Times New Roman" w:cs="Times New Roman"/>
              </w:rPr>
              <w:t>Письменн</w:t>
            </w:r>
            <w:r w:rsidR="0091319A" w:rsidRPr="00F058BF">
              <w:rPr>
                <w:rFonts w:ascii="Times New Roman" w:hAnsi="Times New Roman" w:cs="Times New Roman"/>
              </w:rPr>
              <w:t>ая/электронная</w:t>
            </w:r>
            <w:r w:rsidR="00CE3DE2" w:rsidRPr="00F058BF">
              <w:rPr>
                <w:rFonts w:ascii="Times New Roman" w:hAnsi="Times New Roman" w:cs="Times New Roman"/>
              </w:rPr>
              <w:t xml:space="preserve"> (</w:t>
            </w:r>
            <w:r w:rsidR="00B6599E" w:rsidRPr="00F058BF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F058BF">
              <w:rPr>
                <w:rFonts w:ascii="Times New Roman" w:hAnsi="Times New Roman" w:cs="Times New Roman"/>
              </w:rPr>
              <w:t>Личного кабинета)</w:t>
            </w:r>
            <w:r w:rsidR="0091319A" w:rsidRPr="00F058BF">
              <w:rPr>
                <w:rFonts w:ascii="Times New Roman" w:hAnsi="Times New Roman" w:cs="Times New Roman"/>
              </w:rPr>
              <w:t>/по телефону единого центра поддержки клиентов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F058BF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0" w:type="pct"/>
          </w:tcPr>
          <w:p w:rsidR="00B500AE" w:rsidRPr="00F058BF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F058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058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A221F7" w:rsidRPr="00A221F7" w:rsidTr="0091319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B500AE" w:rsidRPr="00A221F7" w:rsidRDefault="00B500AE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B500AE" w:rsidRPr="00F058BF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</w:tcPr>
          <w:p w:rsidR="00B500AE" w:rsidRPr="00F058BF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FE0E64" w:rsidRPr="00F058BF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B37DA3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B500AE" w:rsidRPr="00F058BF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F058BF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</w:t>
            </w:r>
            <w:r w:rsidRPr="00F058BF">
              <w:rPr>
                <w:rFonts w:ascii="Times New Roman" w:hAnsi="Times New Roman" w:cs="Times New Roman"/>
              </w:rPr>
              <w:lastRenderedPageBreak/>
              <w:t>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B500AE" w:rsidRPr="00F058BF" w:rsidRDefault="00CE3DE2" w:rsidP="008B4B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lastRenderedPageBreak/>
              <w:t>Акт о выполнении технических условий</w:t>
            </w:r>
            <w:r w:rsidR="008B4B15" w:rsidRPr="00F058BF">
              <w:rPr>
                <w:rFonts w:ascii="Times New Roman" w:hAnsi="Times New Roman" w:cs="Times New Roman"/>
              </w:rPr>
              <w:t>, п</w:t>
            </w:r>
            <w:r w:rsidRPr="00F058BF"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8B4B15" w:rsidRPr="00F058BF">
              <w:rPr>
                <w:rFonts w:ascii="Times New Roman" w:hAnsi="Times New Roman" w:cs="Times New Roman"/>
              </w:rPr>
              <w:t>. В</w:t>
            </w:r>
            <w:r w:rsidRPr="00F058BF">
              <w:rPr>
                <w:rFonts w:ascii="Times New Roman" w:hAnsi="Times New Roman" w:cs="Times New Roman"/>
              </w:rPr>
              <w:t>ыда</w:t>
            </w:r>
            <w:r w:rsidR="008B4B15" w:rsidRPr="00F058BF">
              <w:rPr>
                <w:rFonts w:ascii="Times New Roman" w:hAnsi="Times New Roman" w:cs="Times New Roman"/>
              </w:rPr>
              <w:t>ю</w:t>
            </w:r>
            <w:r w:rsidRPr="00F058BF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F058BF" w:rsidRDefault="005E6AFA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В</w:t>
            </w:r>
            <w:r w:rsidR="00B500AE" w:rsidRPr="00F058BF">
              <w:rPr>
                <w:rFonts w:ascii="Times New Roman" w:hAnsi="Times New Roman" w:cs="Times New Roman"/>
              </w:rPr>
              <w:t xml:space="preserve"> течение 10 </w:t>
            </w:r>
            <w:r w:rsidR="00AA7F24" w:rsidRPr="00F058BF">
              <w:rPr>
                <w:rFonts w:ascii="Times New Roman" w:hAnsi="Times New Roman" w:cs="Times New Roman"/>
              </w:rPr>
              <w:t xml:space="preserve">календарных </w:t>
            </w:r>
            <w:r w:rsidR="00B500AE" w:rsidRPr="00F058BF">
              <w:rPr>
                <w:rFonts w:ascii="Times New Roman" w:hAnsi="Times New Roman" w:cs="Times New Roman"/>
              </w:rPr>
              <w:t xml:space="preserve">дней со дня получения от заявителя </w:t>
            </w:r>
            <w:r w:rsidR="008B4B15" w:rsidRPr="00F058BF">
              <w:rPr>
                <w:rFonts w:ascii="Times New Roman" w:hAnsi="Times New Roman" w:cs="Times New Roman"/>
              </w:rPr>
              <w:t>уведомления</w:t>
            </w:r>
          </w:p>
          <w:p w:rsidR="00A76AA1" w:rsidRPr="00F058BF" w:rsidRDefault="00A76AA1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B500AE" w:rsidRPr="00F058BF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F058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058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A221F7" w:rsidRPr="00A221F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A221F7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B500AE" w:rsidRPr="00F058BF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B500AE" w:rsidRPr="00F058BF" w:rsidRDefault="00B500AE" w:rsidP="00A76A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hAnsi="Times New Roman" w:cs="Times New Roman"/>
              </w:rPr>
              <w:t xml:space="preserve">В случае </w:t>
            </w:r>
            <w:r w:rsidR="00A76AA1" w:rsidRPr="00F058BF">
              <w:rPr>
                <w:rFonts w:ascii="Times New Roman" w:hAnsi="Times New Roman" w:cs="Times New Roman"/>
              </w:rPr>
              <w:t xml:space="preserve">невыполнения </w:t>
            </w:r>
            <w:r w:rsidRPr="00F058BF">
              <w:rPr>
                <w:rFonts w:ascii="Times New Roman" w:hAnsi="Times New Roman" w:cs="Times New Roman"/>
              </w:rPr>
              <w:t xml:space="preserve">заявителем требований технических условий. Получение от заявителя </w:t>
            </w:r>
            <w:r w:rsidR="004573E4" w:rsidRPr="00F058BF">
              <w:rPr>
                <w:rFonts w:ascii="Times New Roman" w:hAnsi="Times New Roman" w:cs="Times New Roman"/>
              </w:rPr>
              <w:t>АО «КЭС КМР</w:t>
            </w:r>
            <w:r w:rsidR="00B37DA3" w:rsidRPr="00F058BF">
              <w:rPr>
                <w:rFonts w:ascii="Times New Roman" w:hAnsi="Times New Roman" w:cs="Times New Roman"/>
              </w:rPr>
              <w:t>»</w:t>
            </w:r>
            <w:r w:rsidRPr="00F058BF">
              <w:rPr>
                <w:rFonts w:ascii="Times New Roman" w:hAnsi="Times New Roman" w:cs="Times New Roman"/>
              </w:rPr>
              <w:t xml:space="preserve">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B500AE" w:rsidRPr="00F058BF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F058BF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B500AE" w:rsidRPr="00F058BF" w:rsidRDefault="00062760" w:rsidP="00062760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F058BF" w:rsidRDefault="00B500AE" w:rsidP="008B4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20" w:type="pct"/>
          </w:tcPr>
          <w:p w:rsidR="00B500AE" w:rsidRPr="00F058BF" w:rsidRDefault="00B500AE" w:rsidP="00F708F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Пункт 89 Правил технологического присоединения </w:t>
            </w:r>
            <w:proofErr w:type="spellStart"/>
            <w:r w:rsidRPr="00F058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058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A221F7" w:rsidRPr="00A221F7" w:rsidTr="0091319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A221F7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B500AE" w:rsidRPr="00F058BF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B500AE" w:rsidRPr="00F058BF" w:rsidRDefault="00A76AA1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Параметры оборудования (устройств) соответствуют требованиям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B500AE" w:rsidRPr="00F058BF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F058BF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B500AE" w:rsidRPr="00F058BF" w:rsidRDefault="00A76AA1" w:rsidP="00DE28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Подготовка и подписание сторонами </w:t>
            </w:r>
            <w:r w:rsidR="00B500AE" w:rsidRPr="00F058BF">
              <w:rPr>
                <w:rFonts w:ascii="Times New Roman" w:hAnsi="Times New Roman" w:cs="Times New Roman"/>
              </w:rPr>
              <w:t>Акт</w:t>
            </w:r>
            <w:r w:rsidRPr="00F058BF">
              <w:rPr>
                <w:rFonts w:ascii="Times New Roman" w:hAnsi="Times New Roman" w:cs="Times New Roman"/>
              </w:rPr>
              <w:t>а</w:t>
            </w:r>
            <w:r w:rsidR="00B500AE" w:rsidRPr="00F058BF">
              <w:rPr>
                <w:rFonts w:ascii="Times New Roman" w:hAnsi="Times New Roman" w:cs="Times New Roman"/>
              </w:rPr>
              <w:t xml:space="preserve"> допуска в эксплуатацию прибора учета.</w:t>
            </w:r>
          </w:p>
        </w:tc>
        <w:tc>
          <w:tcPr>
            <w:tcW w:w="790" w:type="pct"/>
          </w:tcPr>
          <w:p w:rsidR="00B500AE" w:rsidRPr="00F058BF" w:rsidRDefault="005F7371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B500AE" w:rsidRPr="00F058BF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F058BF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F058BF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20" w:type="pct"/>
          </w:tcPr>
          <w:p w:rsidR="00B500AE" w:rsidRPr="00F058BF" w:rsidRDefault="00B500AE" w:rsidP="00F30829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F058BF">
              <w:t xml:space="preserve"> </w:t>
            </w:r>
            <w:r w:rsidR="00A76AA1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 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функционирования розничных рынков электрической энергии</w:t>
            </w:r>
            <w:r w:rsidRPr="00F058B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A221F7" w:rsidRPr="00A221F7" w:rsidTr="00E9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238C5" w:rsidRPr="00A221F7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F238C5" w:rsidRPr="00F058BF" w:rsidRDefault="00A76AA1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hAnsi="Times New Roman" w:cs="Times New Roman"/>
              </w:rPr>
              <w:t xml:space="preserve">Выполненные заявителем  мероприятия соответствуют техническим условиям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F238C5" w:rsidRPr="00F058BF" w:rsidRDefault="00F238C5" w:rsidP="00A76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A76AA1"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058BF">
              <w:rPr>
                <w:rFonts w:ascii="Times New Roman" w:hAnsi="Times New Roman" w:cs="Times New Roman"/>
              </w:rPr>
              <w:t xml:space="preserve"> </w:t>
            </w:r>
            <w:r w:rsidR="00A76AA1" w:rsidRPr="00F058BF">
              <w:rPr>
                <w:rFonts w:ascii="Times New Roman" w:hAnsi="Times New Roman" w:cs="Times New Roman"/>
              </w:rPr>
              <w:t>Подготовка и</w:t>
            </w:r>
            <w:r w:rsidR="00A76AA1" w:rsidRPr="00F058BF" w:rsidDel="00A76AA1">
              <w:rPr>
                <w:rFonts w:ascii="Times New Roman" w:hAnsi="Times New Roman" w:cs="Times New Roman"/>
              </w:rPr>
              <w:t xml:space="preserve"> </w:t>
            </w:r>
            <w:r w:rsidRPr="00F058BF">
              <w:rPr>
                <w:rFonts w:ascii="Times New Roman" w:hAnsi="Times New Roman" w:cs="Times New Roman"/>
              </w:rPr>
              <w:t>выдача</w:t>
            </w:r>
            <w:r w:rsidR="00A76AA1" w:rsidRPr="00F058BF">
              <w:rPr>
                <w:rFonts w:ascii="Times New Roman" w:hAnsi="Times New Roman" w:cs="Times New Roman"/>
              </w:rPr>
              <w:t xml:space="preserve"> </w:t>
            </w:r>
            <w:r w:rsidRPr="00F058BF">
              <w:rPr>
                <w:rFonts w:ascii="Times New Roman" w:hAnsi="Times New Roman" w:cs="Times New Roman"/>
              </w:rPr>
              <w:t>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F238C5" w:rsidRPr="00F058BF" w:rsidRDefault="00F238C5" w:rsidP="00AB1D6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</w:t>
            </w:r>
            <w:r w:rsidR="00F30829" w:rsidRPr="00F058BF">
              <w:rPr>
                <w:rFonts w:ascii="Times New Roman" w:hAnsi="Times New Roman" w:cs="Times New Roman"/>
              </w:rPr>
              <w:t xml:space="preserve"> </w:t>
            </w:r>
            <w:r w:rsidR="00AB1D6B" w:rsidRPr="00F058BF">
              <w:rPr>
                <w:rFonts w:ascii="Times New Roman" w:hAnsi="Times New Roman" w:cs="Times New Roman"/>
              </w:rPr>
              <w:t>выдается заявителю (под роспись в получении)</w:t>
            </w:r>
            <w:r w:rsidRPr="00F058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F058BF" w:rsidRDefault="00FB72A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В день </w:t>
            </w:r>
            <w:r w:rsidR="00F238C5" w:rsidRPr="00F058BF">
              <w:rPr>
                <w:rFonts w:ascii="Times New Roman" w:hAnsi="Times New Roman" w:cs="Times New Roman"/>
              </w:rPr>
              <w:t>проведени</w:t>
            </w:r>
            <w:r w:rsidRPr="00F058BF">
              <w:rPr>
                <w:rFonts w:ascii="Times New Roman" w:hAnsi="Times New Roman" w:cs="Times New Roman"/>
              </w:rPr>
              <w:t>я</w:t>
            </w:r>
            <w:r w:rsidR="00F238C5" w:rsidRPr="00F058BF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920" w:type="pct"/>
          </w:tcPr>
          <w:p w:rsidR="00F238C5" w:rsidRPr="00F058BF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F058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058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A221F7" w:rsidRPr="00A221F7" w:rsidTr="0091319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A221F7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B500AE" w:rsidRPr="00F058BF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B500AE" w:rsidRPr="00F058BF" w:rsidRDefault="00AB1D6B" w:rsidP="00F708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F708F0"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F058BF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B500AE" w:rsidRPr="00F058BF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AB1D6B"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058BF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4573E4" w:rsidRPr="00F058BF">
              <w:rPr>
                <w:rFonts w:ascii="Times New Roman" w:hAnsi="Times New Roman" w:cs="Times New Roman"/>
              </w:rPr>
              <w:t>АО «КЭС КМР</w:t>
            </w:r>
            <w:r w:rsidR="00F708F0" w:rsidRPr="00F058BF">
              <w:rPr>
                <w:rFonts w:ascii="Times New Roman" w:hAnsi="Times New Roman" w:cs="Times New Roman"/>
              </w:rPr>
              <w:t>»</w:t>
            </w:r>
            <w:r w:rsidRPr="00F058BF">
              <w:rPr>
                <w:rFonts w:ascii="Times New Roman" w:hAnsi="Times New Roman" w:cs="Times New Roman"/>
              </w:rPr>
              <w:t xml:space="preserve"> один экземпляр подписанного со своей стороны </w:t>
            </w:r>
            <w:r w:rsidR="00E9755E" w:rsidRPr="00F058BF">
              <w:rPr>
                <w:rFonts w:ascii="Times New Roman" w:hAnsi="Times New Roman" w:cs="Times New Roman"/>
              </w:rPr>
              <w:t>А</w:t>
            </w:r>
            <w:r w:rsidRPr="00F058BF">
              <w:rPr>
                <w:rFonts w:ascii="Times New Roman" w:hAnsi="Times New Roman" w:cs="Times New Roman"/>
              </w:rPr>
              <w:t>кта о выполнении технических условий</w:t>
            </w:r>
          </w:p>
          <w:p w:rsidR="00B500AE" w:rsidRPr="00F058BF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</w:tcPr>
          <w:p w:rsidR="00B500AE" w:rsidRPr="00F058BF" w:rsidRDefault="00B500AE" w:rsidP="00AB1D6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Подписанный</w:t>
            </w:r>
            <w:r w:rsidR="00AB1D6B" w:rsidRPr="00F058BF">
              <w:rPr>
                <w:rFonts w:ascii="Times New Roman" w:hAnsi="Times New Roman" w:cs="Times New Roman"/>
              </w:rPr>
              <w:t xml:space="preserve"> заявителем</w:t>
            </w:r>
            <w:r w:rsidRPr="00F058BF">
              <w:rPr>
                <w:rFonts w:ascii="Times New Roman" w:hAnsi="Times New Roman" w:cs="Times New Roman"/>
              </w:rPr>
              <w:t xml:space="preserve"> Акт о выполнении технических условий в письменной форме </w:t>
            </w:r>
            <w:r w:rsidR="00AB1D6B" w:rsidRPr="00F058BF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F058BF" w:rsidRDefault="00C54B19" w:rsidP="008B4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В течение 5</w:t>
            </w:r>
            <w:r w:rsidR="00F708F0" w:rsidRPr="00F058BF">
              <w:rPr>
                <w:rFonts w:ascii="Times New Roman" w:hAnsi="Times New Roman" w:cs="Times New Roman"/>
              </w:rPr>
              <w:t xml:space="preserve"> календарных</w:t>
            </w:r>
            <w:r w:rsidRPr="00F058BF">
              <w:rPr>
                <w:rFonts w:ascii="Times New Roman" w:hAnsi="Times New Roman" w:cs="Times New Roman"/>
              </w:rPr>
              <w:t xml:space="preserve"> дней со дня получения заявителем для подписания акта о выполнении технических условий</w:t>
            </w:r>
          </w:p>
        </w:tc>
        <w:tc>
          <w:tcPr>
            <w:tcW w:w="920" w:type="pct"/>
          </w:tcPr>
          <w:p w:rsidR="00B500AE" w:rsidRPr="00F058BF" w:rsidRDefault="00B500AE" w:rsidP="00F708F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F058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058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A221F7" w:rsidRPr="00A221F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872538" w:rsidRPr="00A221F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872538" w:rsidRPr="00F058BF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2" w:type="pct"/>
          </w:tcPr>
          <w:p w:rsidR="00872538" w:rsidRPr="00F058BF" w:rsidRDefault="00255533" w:rsidP="001F291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Подписанные сторонами</w:t>
            </w:r>
            <w:r w:rsidR="00AB1D6B" w:rsidRPr="00F058BF">
              <w:rPr>
                <w:rFonts w:ascii="Times New Roman" w:hAnsi="Times New Roman" w:cs="Times New Roman"/>
              </w:rPr>
              <w:t xml:space="preserve"> акты о выполнении технических условий, о допуске приборов учета в эксплуатацию</w:t>
            </w:r>
            <w:r w:rsidR="001F2914" w:rsidRPr="00F05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872538" w:rsidRPr="00F058BF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F058BF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:rsidR="00872538" w:rsidRPr="00F058BF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F058BF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872538" w:rsidRPr="00F058BF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F058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058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A221F7" w:rsidRPr="00A221F7" w:rsidTr="0091319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72538" w:rsidRPr="00A221F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872538" w:rsidRPr="00F058BF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872538" w:rsidRPr="00F058BF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062760" w:rsidRPr="00F058BF" w:rsidRDefault="00872538" w:rsidP="00062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F058BF">
              <w:rPr>
                <w:rFonts w:ascii="Times New Roman" w:hAnsi="Times New Roman" w:cs="Times New Roman"/>
              </w:rPr>
              <w:t xml:space="preserve"> </w:t>
            </w:r>
            <w:r w:rsidR="00062760" w:rsidRPr="00F058BF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062760" w:rsidRPr="00F058BF" w:rsidRDefault="00062760" w:rsidP="0006276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:rsidR="00AB1D6B" w:rsidRPr="00F058BF" w:rsidRDefault="00AB1D6B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872538" w:rsidRPr="00F058BF" w:rsidRDefault="00062760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4573E4" w:rsidRPr="00F058BF">
              <w:rPr>
                <w:rFonts w:ascii="Times New Roman" w:hAnsi="Times New Roman" w:cs="Times New Roman"/>
              </w:rPr>
              <w:t>АО «КЭС КМР</w:t>
            </w:r>
            <w:r w:rsidRPr="00F058BF">
              <w:rPr>
                <w:rFonts w:ascii="Times New Roman" w:hAnsi="Times New Roman" w:cs="Times New Roman"/>
              </w:rPr>
              <w:t xml:space="preserve">» Акт об осуществлении ТП  в письменной форме направляется </w:t>
            </w:r>
            <w:r w:rsidRPr="00F058B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058BF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F058BF" w:rsidRDefault="0028187D" w:rsidP="00AA7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20" w:type="pct"/>
          </w:tcPr>
          <w:p w:rsidR="00872538" w:rsidRPr="00F058BF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F058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058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A221F7" w:rsidRPr="00A221F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72538" w:rsidRPr="00A221F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872538" w:rsidRPr="00F058BF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:rsidR="00E46AE5" w:rsidRPr="00F058BF" w:rsidRDefault="00E46AE5" w:rsidP="00F708F0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hAnsi="Times New Roman" w:cs="Times New Roman"/>
              </w:rPr>
              <w:t>Подписанный сторонами</w:t>
            </w:r>
            <w:r w:rsidR="00F708F0" w:rsidRPr="00F058BF">
              <w:rPr>
                <w:rFonts w:ascii="Times New Roman" w:hAnsi="Times New Roman" w:cs="Times New Roman"/>
              </w:rPr>
              <w:t xml:space="preserve"> </w:t>
            </w:r>
            <w:r w:rsidRPr="00F058BF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</w:p>
          <w:p w:rsidR="00872538" w:rsidRPr="00F058BF" w:rsidRDefault="00872538" w:rsidP="00FC584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:rsidR="00872538" w:rsidRPr="00F058BF" w:rsidRDefault="00872538" w:rsidP="00E97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F058BF">
              <w:rPr>
                <w:rFonts w:ascii="Times New Roman" w:hAnsi="Times New Roman" w:cs="Times New Roman"/>
              </w:rPr>
              <w:t xml:space="preserve"> </w:t>
            </w:r>
            <w:r w:rsidR="00E46AE5" w:rsidRPr="00F058BF">
              <w:rPr>
                <w:rFonts w:ascii="Times New Roman" w:hAnsi="Times New Roman" w:cs="Times New Roman"/>
              </w:rPr>
              <w:t xml:space="preserve">Направление </w:t>
            </w:r>
            <w:r w:rsidR="004573E4" w:rsidRPr="00F058BF">
              <w:rPr>
                <w:rFonts w:ascii="Times New Roman" w:hAnsi="Times New Roman" w:cs="Times New Roman"/>
              </w:rPr>
              <w:t>АО «КЭС КМР</w:t>
            </w:r>
            <w:r w:rsidR="00E46AE5" w:rsidRPr="00F058BF">
              <w:rPr>
                <w:rFonts w:ascii="Times New Roman" w:hAnsi="Times New Roman" w:cs="Times New Roman"/>
              </w:rPr>
              <w:t>» копи</w:t>
            </w:r>
            <w:r w:rsidR="00E9755E" w:rsidRPr="00F058BF">
              <w:rPr>
                <w:rFonts w:ascii="Times New Roman" w:hAnsi="Times New Roman" w:cs="Times New Roman"/>
              </w:rPr>
              <w:t>и</w:t>
            </w:r>
            <w:r w:rsidR="00E46AE5" w:rsidRPr="00F058BF">
              <w:rPr>
                <w:rFonts w:ascii="Times New Roman" w:hAnsi="Times New Roman" w:cs="Times New Roman"/>
              </w:rPr>
              <w:t xml:space="preserve"> подписанного акта  в </w:t>
            </w:r>
            <w:proofErr w:type="spellStart"/>
            <w:r w:rsidR="00E46AE5" w:rsidRPr="00F058BF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E46AE5" w:rsidRPr="00F058BF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790" w:type="pct"/>
          </w:tcPr>
          <w:p w:rsidR="00872538" w:rsidRPr="00F058BF" w:rsidRDefault="00872538" w:rsidP="00DE2844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8BF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F058BF" w:rsidRDefault="00872538" w:rsidP="008B4B15">
            <w:pPr>
              <w:autoSpaceDE w:val="0"/>
              <w:autoSpaceDN w:val="0"/>
              <w:adjustRightInd w:val="0"/>
              <w:outlineLvl w:val="0"/>
            </w:pPr>
            <w:r w:rsidRPr="00F058BF">
              <w:rPr>
                <w:rFonts w:ascii="Times New Roman" w:hAnsi="Times New Roman" w:cs="Times New Roman"/>
              </w:rPr>
              <w:t xml:space="preserve">В течение 2 рабочих дней после </w:t>
            </w:r>
            <w:r w:rsidR="008B4B15" w:rsidRPr="00F058BF">
              <w:rPr>
                <w:rFonts w:ascii="Times New Roman" w:hAnsi="Times New Roman" w:cs="Times New Roman"/>
              </w:rPr>
              <w:t>подписания акта сторонами</w:t>
            </w:r>
          </w:p>
        </w:tc>
        <w:tc>
          <w:tcPr>
            <w:tcW w:w="920" w:type="pct"/>
          </w:tcPr>
          <w:p w:rsidR="00872538" w:rsidRPr="00F058BF" w:rsidRDefault="00872538" w:rsidP="00DE2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8BF">
              <w:rPr>
                <w:rFonts w:ascii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 w:rsidRPr="00F058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058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BB006A" w:rsidRPr="00A221F7" w:rsidRDefault="00BB006A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A221F7" w:rsidRDefault="00C02B7A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1F7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A2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3E4" w:rsidRPr="00A221F7" w:rsidRDefault="004573E4" w:rsidP="0045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21F7">
        <w:rPr>
          <w:rFonts w:ascii="Times New Roman" w:hAnsi="Times New Roman" w:cs="Times New Roman"/>
        </w:rPr>
        <w:t>Номер телефонного центра обслуживания АО «КЭС КМР» 834(273)4-70-46</w:t>
      </w:r>
    </w:p>
    <w:p w:rsidR="004573E4" w:rsidRPr="00A221F7" w:rsidRDefault="004573E4" w:rsidP="0045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21F7">
        <w:rPr>
          <w:rFonts w:ascii="Times New Roman" w:hAnsi="Times New Roman" w:cs="Times New Roman"/>
        </w:rPr>
        <w:t xml:space="preserve">Адрес электронной почты АО «КЭС КМР»: </w:t>
      </w:r>
      <w:proofErr w:type="spellStart"/>
      <w:r w:rsidRPr="00A221F7">
        <w:rPr>
          <w:rFonts w:ascii="Times New Roman" w:hAnsi="Times New Roman" w:cs="Times New Roman"/>
          <w:lang w:val="en-US"/>
        </w:rPr>
        <w:t>kkdes</w:t>
      </w:r>
      <w:proofErr w:type="spellEnd"/>
      <w:r w:rsidRPr="00A221F7">
        <w:rPr>
          <w:rFonts w:ascii="Times New Roman" w:hAnsi="Times New Roman" w:cs="Times New Roman"/>
        </w:rPr>
        <w:t>@</w:t>
      </w:r>
      <w:r w:rsidRPr="00A221F7">
        <w:rPr>
          <w:rFonts w:ascii="Times New Roman" w:hAnsi="Times New Roman" w:cs="Times New Roman"/>
          <w:lang w:val="en-US"/>
        </w:rPr>
        <w:t>inbox</w:t>
      </w:r>
      <w:r w:rsidRPr="00A221F7">
        <w:rPr>
          <w:rFonts w:ascii="Times New Roman" w:hAnsi="Times New Roman" w:cs="Times New Roman"/>
        </w:rPr>
        <w:t>/</w:t>
      </w:r>
      <w:proofErr w:type="spellStart"/>
      <w:r w:rsidRPr="00A221F7">
        <w:rPr>
          <w:rFonts w:ascii="Times New Roman" w:hAnsi="Times New Roman" w:cs="Times New Roman"/>
          <w:lang w:val="en-US"/>
        </w:rPr>
        <w:t>ru</w:t>
      </w:r>
      <w:proofErr w:type="spellEnd"/>
    </w:p>
    <w:p w:rsidR="004573E4" w:rsidRPr="00A221F7" w:rsidRDefault="004573E4" w:rsidP="0045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53F9" w:rsidRPr="00A221F7" w:rsidRDefault="000653F9" w:rsidP="00C50591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A221F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71" w:rsidRDefault="005F7371" w:rsidP="00DC7CA8">
      <w:pPr>
        <w:spacing w:after="0" w:line="240" w:lineRule="auto"/>
      </w:pPr>
      <w:r>
        <w:separator/>
      </w:r>
    </w:p>
  </w:endnote>
  <w:endnote w:type="continuationSeparator" w:id="0">
    <w:p w:rsidR="005F7371" w:rsidRDefault="005F737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71" w:rsidRDefault="005F7371" w:rsidP="00DC7CA8">
      <w:pPr>
        <w:spacing w:after="0" w:line="240" w:lineRule="auto"/>
      </w:pPr>
      <w:r>
        <w:separator/>
      </w:r>
    </w:p>
  </w:footnote>
  <w:footnote w:type="continuationSeparator" w:id="0">
    <w:p w:rsidR="005F7371" w:rsidRDefault="005F7371" w:rsidP="00DC7CA8">
      <w:pPr>
        <w:spacing w:after="0" w:line="240" w:lineRule="auto"/>
      </w:pPr>
      <w:r>
        <w:continuationSeparator/>
      </w:r>
    </w:p>
  </w:footnote>
  <w:footnote w:id="1">
    <w:p w:rsidR="00872538" w:rsidRDefault="00872538" w:rsidP="00DE2844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E2844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DE2844">
        <w:rPr>
          <w:rFonts w:ascii="Times New Roman" w:hAnsi="Times New Roman" w:cs="Times New Roman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B500AE" w:rsidRDefault="00B500AE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B0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AB1D6B" w:rsidRPr="00B0063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положения</w:t>
      </w:r>
      <w:r w:rsidRPr="00B0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5A82"/>
    <w:rsid w:val="00026177"/>
    <w:rsid w:val="00026E2D"/>
    <w:rsid w:val="00062760"/>
    <w:rsid w:val="000653F9"/>
    <w:rsid w:val="000825BA"/>
    <w:rsid w:val="00085BC3"/>
    <w:rsid w:val="00094B9F"/>
    <w:rsid w:val="000C202E"/>
    <w:rsid w:val="000C3C93"/>
    <w:rsid w:val="000D0D64"/>
    <w:rsid w:val="000E710C"/>
    <w:rsid w:val="00105BCE"/>
    <w:rsid w:val="001253F3"/>
    <w:rsid w:val="00127174"/>
    <w:rsid w:val="00142EA5"/>
    <w:rsid w:val="00144C30"/>
    <w:rsid w:val="001452AF"/>
    <w:rsid w:val="001533DF"/>
    <w:rsid w:val="00164660"/>
    <w:rsid w:val="00165E58"/>
    <w:rsid w:val="00166D9F"/>
    <w:rsid w:val="00181B11"/>
    <w:rsid w:val="00182892"/>
    <w:rsid w:val="00187BF5"/>
    <w:rsid w:val="0019014D"/>
    <w:rsid w:val="00195358"/>
    <w:rsid w:val="001A1715"/>
    <w:rsid w:val="001A666B"/>
    <w:rsid w:val="001A78BC"/>
    <w:rsid w:val="001B459C"/>
    <w:rsid w:val="001D45A0"/>
    <w:rsid w:val="001F2914"/>
    <w:rsid w:val="00206CD3"/>
    <w:rsid w:val="002149AA"/>
    <w:rsid w:val="00225818"/>
    <w:rsid w:val="0022778E"/>
    <w:rsid w:val="00231805"/>
    <w:rsid w:val="00233155"/>
    <w:rsid w:val="00242530"/>
    <w:rsid w:val="00251BEC"/>
    <w:rsid w:val="00255533"/>
    <w:rsid w:val="0025571B"/>
    <w:rsid w:val="0028187D"/>
    <w:rsid w:val="0029622E"/>
    <w:rsid w:val="002963F2"/>
    <w:rsid w:val="002978AF"/>
    <w:rsid w:val="002A16A3"/>
    <w:rsid w:val="002A3BA1"/>
    <w:rsid w:val="002A4954"/>
    <w:rsid w:val="002A5552"/>
    <w:rsid w:val="002B30E8"/>
    <w:rsid w:val="002C24EC"/>
    <w:rsid w:val="002C56E2"/>
    <w:rsid w:val="002D0A0C"/>
    <w:rsid w:val="002E5509"/>
    <w:rsid w:val="003063E4"/>
    <w:rsid w:val="00317CBA"/>
    <w:rsid w:val="0032200A"/>
    <w:rsid w:val="0032230E"/>
    <w:rsid w:val="00323A58"/>
    <w:rsid w:val="00326913"/>
    <w:rsid w:val="00335AD8"/>
    <w:rsid w:val="00347A15"/>
    <w:rsid w:val="00363561"/>
    <w:rsid w:val="003952AE"/>
    <w:rsid w:val="003959C2"/>
    <w:rsid w:val="003A6292"/>
    <w:rsid w:val="003B555E"/>
    <w:rsid w:val="003B6F93"/>
    <w:rsid w:val="003B7DEF"/>
    <w:rsid w:val="003C556E"/>
    <w:rsid w:val="003D4D3D"/>
    <w:rsid w:val="003F1A34"/>
    <w:rsid w:val="003F39CA"/>
    <w:rsid w:val="003F5301"/>
    <w:rsid w:val="003F6301"/>
    <w:rsid w:val="003F7C1F"/>
    <w:rsid w:val="00401788"/>
    <w:rsid w:val="0040345C"/>
    <w:rsid w:val="00405B1D"/>
    <w:rsid w:val="00405E12"/>
    <w:rsid w:val="0041124A"/>
    <w:rsid w:val="00420452"/>
    <w:rsid w:val="00442712"/>
    <w:rsid w:val="004436B6"/>
    <w:rsid w:val="00443775"/>
    <w:rsid w:val="004573E4"/>
    <w:rsid w:val="00471DAA"/>
    <w:rsid w:val="00473998"/>
    <w:rsid w:val="00474330"/>
    <w:rsid w:val="004A4D60"/>
    <w:rsid w:val="004B75E4"/>
    <w:rsid w:val="004D2FC8"/>
    <w:rsid w:val="004E6667"/>
    <w:rsid w:val="004F68F4"/>
    <w:rsid w:val="0051045A"/>
    <w:rsid w:val="0051352D"/>
    <w:rsid w:val="00524428"/>
    <w:rsid w:val="00534E9A"/>
    <w:rsid w:val="00537818"/>
    <w:rsid w:val="005464CA"/>
    <w:rsid w:val="00554C9D"/>
    <w:rsid w:val="00557796"/>
    <w:rsid w:val="0057192D"/>
    <w:rsid w:val="00571DD9"/>
    <w:rsid w:val="0058149F"/>
    <w:rsid w:val="00584BD8"/>
    <w:rsid w:val="005A676C"/>
    <w:rsid w:val="005B627E"/>
    <w:rsid w:val="005C22A7"/>
    <w:rsid w:val="005D26FC"/>
    <w:rsid w:val="005E5AAE"/>
    <w:rsid w:val="005E6AFA"/>
    <w:rsid w:val="005F2F3E"/>
    <w:rsid w:val="005F7371"/>
    <w:rsid w:val="006047AA"/>
    <w:rsid w:val="00614532"/>
    <w:rsid w:val="00620C3D"/>
    <w:rsid w:val="00640439"/>
    <w:rsid w:val="0065173C"/>
    <w:rsid w:val="00654958"/>
    <w:rsid w:val="00664ED5"/>
    <w:rsid w:val="0066616F"/>
    <w:rsid w:val="00666E7C"/>
    <w:rsid w:val="00675DBB"/>
    <w:rsid w:val="00677F5A"/>
    <w:rsid w:val="00683786"/>
    <w:rsid w:val="006855F8"/>
    <w:rsid w:val="00690D12"/>
    <w:rsid w:val="00694B3D"/>
    <w:rsid w:val="006967D4"/>
    <w:rsid w:val="006A3ACA"/>
    <w:rsid w:val="006B7097"/>
    <w:rsid w:val="006D2EDE"/>
    <w:rsid w:val="006F10F6"/>
    <w:rsid w:val="006F2441"/>
    <w:rsid w:val="006F2514"/>
    <w:rsid w:val="006F446F"/>
    <w:rsid w:val="0070128B"/>
    <w:rsid w:val="00720695"/>
    <w:rsid w:val="00743C88"/>
    <w:rsid w:val="00762B2B"/>
    <w:rsid w:val="00763C34"/>
    <w:rsid w:val="00776C32"/>
    <w:rsid w:val="007826C8"/>
    <w:rsid w:val="0078335E"/>
    <w:rsid w:val="007877ED"/>
    <w:rsid w:val="007919F1"/>
    <w:rsid w:val="007A2C8F"/>
    <w:rsid w:val="007A70DE"/>
    <w:rsid w:val="007C5088"/>
    <w:rsid w:val="007E41FA"/>
    <w:rsid w:val="00806C78"/>
    <w:rsid w:val="008117CC"/>
    <w:rsid w:val="00823FF3"/>
    <w:rsid w:val="00824E68"/>
    <w:rsid w:val="008254DA"/>
    <w:rsid w:val="0082713E"/>
    <w:rsid w:val="008330E9"/>
    <w:rsid w:val="008408D2"/>
    <w:rsid w:val="008518C0"/>
    <w:rsid w:val="00857123"/>
    <w:rsid w:val="00862CD8"/>
    <w:rsid w:val="00863174"/>
    <w:rsid w:val="0086326F"/>
    <w:rsid w:val="00872538"/>
    <w:rsid w:val="008B4B15"/>
    <w:rsid w:val="008C2BDE"/>
    <w:rsid w:val="008C2E25"/>
    <w:rsid w:val="008C64E4"/>
    <w:rsid w:val="008D2E8D"/>
    <w:rsid w:val="008E16CB"/>
    <w:rsid w:val="009001F4"/>
    <w:rsid w:val="00900D71"/>
    <w:rsid w:val="00904E58"/>
    <w:rsid w:val="0091319A"/>
    <w:rsid w:val="00942D2D"/>
    <w:rsid w:val="00945293"/>
    <w:rsid w:val="009721D0"/>
    <w:rsid w:val="00990679"/>
    <w:rsid w:val="00996EEC"/>
    <w:rsid w:val="009D2C6A"/>
    <w:rsid w:val="009D7322"/>
    <w:rsid w:val="00A221F7"/>
    <w:rsid w:val="00A22C5F"/>
    <w:rsid w:val="00A36B22"/>
    <w:rsid w:val="00A41297"/>
    <w:rsid w:val="00A43740"/>
    <w:rsid w:val="00A44E14"/>
    <w:rsid w:val="00A474DD"/>
    <w:rsid w:val="00A61E75"/>
    <w:rsid w:val="00A64A28"/>
    <w:rsid w:val="00A705D8"/>
    <w:rsid w:val="00A76AA1"/>
    <w:rsid w:val="00AA1931"/>
    <w:rsid w:val="00AA24A1"/>
    <w:rsid w:val="00AA7F24"/>
    <w:rsid w:val="00AB1D6B"/>
    <w:rsid w:val="00AD5FA7"/>
    <w:rsid w:val="00AE08E3"/>
    <w:rsid w:val="00AE0C2C"/>
    <w:rsid w:val="00AF67C0"/>
    <w:rsid w:val="00B0063F"/>
    <w:rsid w:val="00B04094"/>
    <w:rsid w:val="00B118E9"/>
    <w:rsid w:val="00B13DA8"/>
    <w:rsid w:val="00B37DA3"/>
    <w:rsid w:val="00B40D8E"/>
    <w:rsid w:val="00B500AE"/>
    <w:rsid w:val="00B564E5"/>
    <w:rsid w:val="00B6599E"/>
    <w:rsid w:val="00B7739B"/>
    <w:rsid w:val="00B77F99"/>
    <w:rsid w:val="00B8308D"/>
    <w:rsid w:val="00B84849"/>
    <w:rsid w:val="00BA00C5"/>
    <w:rsid w:val="00BA3B00"/>
    <w:rsid w:val="00BA531D"/>
    <w:rsid w:val="00BA7F88"/>
    <w:rsid w:val="00BB006A"/>
    <w:rsid w:val="00BB4032"/>
    <w:rsid w:val="00BB7AE2"/>
    <w:rsid w:val="00BD087E"/>
    <w:rsid w:val="00BE7298"/>
    <w:rsid w:val="00BF7F61"/>
    <w:rsid w:val="00C02B7A"/>
    <w:rsid w:val="00C05A4F"/>
    <w:rsid w:val="00C20511"/>
    <w:rsid w:val="00C2064F"/>
    <w:rsid w:val="00C25F4B"/>
    <w:rsid w:val="00C260D3"/>
    <w:rsid w:val="00C379FF"/>
    <w:rsid w:val="00C458B0"/>
    <w:rsid w:val="00C50591"/>
    <w:rsid w:val="00C514F8"/>
    <w:rsid w:val="00C54B19"/>
    <w:rsid w:val="00C716BB"/>
    <w:rsid w:val="00C74D96"/>
    <w:rsid w:val="00C75E65"/>
    <w:rsid w:val="00CA183B"/>
    <w:rsid w:val="00CA1E91"/>
    <w:rsid w:val="00CC1A0A"/>
    <w:rsid w:val="00CC211B"/>
    <w:rsid w:val="00CE2CE6"/>
    <w:rsid w:val="00CE3DE2"/>
    <w:rsid w:val="00CF1785"/>
    <w:rsid w:val="00D1019A"/>
    <w:rsid w:val="00D16795"/>
    <w:rsid w:val="00D34055"/>
    <w:rsid w:val="00D35978"/>
    <w:rsid w:val="00D47D80"/>
    <w:rsid w:val="00D50CC7"/>
    <w:rsid w:val="00D679FC"/>
    <w:rsid w:val="00D7240F"/>
    <w:rsid w:val="00D73C9D"/>
    <w:rsid w:val="00DC03DD"/>
    <w:rsid w:val="00DC0CE9"/>
    <w:rsid w:val="00DC7CA8"/>
    <w:rsid w:val="00DE2844"/>
    <w:rsid w:val="00DF39AF"/>
    <w:rsid w:val="00E01206"/>
    <w:rsid w:val="00E1726C"/>
    <w:rsid w:val="00E20DAF"/>
    <w:rsid w:val="00E24322"/>
    <w:rsid w:val="00E36F56"/>
    <w:rsid w:val="00E46AE5"/>
    <w:rsid w:val="00E5056E"/>
    <w:rsid w:val="00E53D9B"/>
    <w:rsid w:val="00E547A4"/>
    <w:rsid w:val="00E557B2"/>
    <w:rsid w:val="00E70070"/>
    <w:rsid w:val="00E70F7F"/>
    <w:rsid w:val="00E736CB"/>
    <w:rsid w:val="00E9755E"/>
    <w:rsid w:val="00EA53BE"/>
    <w:rsid w:val="00EC6F80"/>
    <w:rsid w:val="00ED42E7"/>
    <w:rsid w:val="00EE2C63"/>
    <w:rsid w:val="00EE5747"/>
    <w:rsid w:val="00F058BF"/>
    <w:rsid w:val="00F238C5"/>
    <w:rsid w:val="00F30829"/>
    <w:rsid w:val="00F4184B"/>
    <w:rsid w:val="00F708F0"/>
    <w:rsid w:val="00F72674"/>
    <w:rsid w:val="00F8604B"/>
    <w:rsid w:val="00F87578"/>
    <w:rsid w:val="00F953F1"/>
    <w:rsid w:val="00F96BE6"/>
    <w:rsid w:val="00F97AEE"/>
    <w:rsid w:val="00FB72A9"/>
    <w:rsid w:val="00FC139B"/>
    <w:rsid w:val="00FC1E5A"/>
    <w:rsid w:val="00FC33E3"/>
    <w:rsid w:val="00FC5848"/>
    <w:rsid w:val="00FE0A69"/>
    <w:rsid w:val="00FE0E64"/>
    <w:rsid w:val="00FE184E"/>
    <w:rsid w:val="00FF1355"/>
    <w:rsid w:val="00FF3885"/>
    <w:rsid w:val="00FF54F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48E4-A598-49E1-9971-259A814E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12</cp:revision>
  <cp:lastPrinted>2014-08-01T10:40:00Z</cp:lastPrinted>
  <dcterms:created xsi:type="dcterms:W3CDTF">2019-01-29T03:36:00Z</dcterms:created>
  <dcterms:modified xsi:type="dcterms:W3CDTF">2019-03-27T09:35:00Z</dcterms:modified>
</cp:coreProperties>
</file>